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88CF" w14:textId="77777777" w:rsidR="00222E86" w:rsidRPr="00222E86" w:rsidRDefault="00222E86">
      <w:pPr>
        <w:tabs>
          <w:tab w:val="left" w:pos="630"/>
          <w:tab w:val="left" w:pos="1350"/>
          <w:tab w:val="right" w:pos="9900"/>
        </w:tabs>
        <w:rPr>
          <w:rFonts w:ascii="Calibri" w:hAnsi="Calibri" w:cs="Arial"/>
          <w:sz w:val="22"/>
          <w:szCs w:val="22"/>
        </w:rPr>
      </w:pPr>
    </w:p>
    <w:p w14:paraId="74956B87" w14:textId="77777777" w:rsidR="00035A76" w:rsidRPr="00181C91" w:rsidRDefault="00035A76" w:rsidP="00035A76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181C91">
        <w:rPr>
          <w:rFonts w:ascii="Calibri Light" w:hAnsi="Calibri Light" w:cs="Calibri Light"/>
          <w:b/>
          <w:sz w:val="36"/>
          <w:szCs w:val="36"/>
        </w:rPr>
        <w:t>SCOTTISH RUGBY TRAVEL SCHEME 202</w:t>
      </w:r>
      <w:r w:rsidR="00F540AB">
        <w:rPr>
          <w:rFonts w:ascii="Calibri Light" w:hAnsi="Calibri Light" w:cs="Calibri Light"/>
          <w:b/>
          <w:sz w:val="36"/>
          <w:szCs w:val="36"/>
        </w:rPr>
        <w:t>2</w:t>
      </w:r>
      <w:r w:rsidRPr="00181C91">
        <w:rPr>
          <w:rFonts w:ascii="Calibri Light" w:hAnsi="Calibri Light" w:cs="Calibri Light"/>
          <w:b/>
          <w:sz w:val="36"/>
          <w:szCs w:val="36"/>
        </w:rPr>
        <w:t>-202</w:t>
      </w:r>
      <w:r w:rsidR="00F540AB">
        <w:rPr>
          <w:rFonts w:ascii="Calibri Light" w:hAnsi="Calibri Light" w:cs="Calibri Light"/>
          <w:b/>
          <w:sz w:val="36"/>
          <w:szCs w:val="36"/>
        </w:rPr>
        <w:t>3</w:t>
      </w:r>
    </w:p>
    <w:p w14:paraId="234AFD7A" w14:textId="77777777" w:rsidR="00035A76" w:rsidRPr="00181C91" w:rsidRDefault="00035A76" w:rsidP="00035A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81C91">
        <w:rPr>
          <w:rFonts w:ascii="Calibri Light" w:hAnsi="Calibri Light" w:cs="Calibri Light"/>
          <w:b/>
          <w:sz w:val="32"/>
          <w:szCs w:val="32"/>
        </w:rPr>
        <w:t>Travel to Arran, Bute, Cowal, Islay and Mull</w:t>
      </w:r>
    </w:p>
    <w:p w14:paraId="0EEAE64C" w14:textId="77777777" w:rsidR="00035A76" w:rsidRPr="00181C91" w:rsidRDefault="00035A76" w:rsidP="00035A76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6491B531" w14:textId="77777777" w:rsidR="00035A76" w:rsidRPr="00181C91" w:rsidRDefault="00035A76" w:rsidP="00035A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81C91">
        <w:rPr>
          <w:rFonts w:ascii="Calibri Light" w:hAnsi="Calibri Light" w:cs="Calibri Light"/>
          <w:b/>
          <w:sz w:val="32"/>
          <w:szCs w:val="32"/>
        </w:rPr>
        <w:t>Claim Form</w:t>
      </w:r>
    </w:p>
    <w:p w14:paraId="44E112DC" w14:textId="77777777" w:rsidR="00035A76" w:rsidRPr="00181C91" w:rsidRDefault="00035A76" w:rsidP="00035A76">
      <w:pPr>
        <w:tabs>
          <w:tab w:val="right" w:pos="990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99D57A5" w14:textId="77777777" w:rsidR="00035A76" w:rsidRPr="00181C91" w:rsidRDefault="00035A76" w:rsidP="00035A76">
      <w:pPr>
        <w:tabs>
          <w:tab w:val="right" w:pos="9900"/>
        </w:tabs>
        <w:jc w:val="both"/>
        <w:rPr>
          <w:rFonts w:ascii="Calibri Light" w:hAnsi="Calibri Light" w:cs="Calibri Light"/>
          <w:sz w:val="22"/>
          <w:szCs w:val="22"/>
        </w:rPr>
      </w:pPr>
      <w:bookmarkStart w:id="0" w:name="_Hlk108078520"/>
      <w:r w:rsidRPr="00181C91">
        <w:rPr>
          <w:rFonts w:ascii="Calibri Light" w:hAnsi="Calibri Light" w:cs="Calibri Light"/>
          <w:sz w:val="22"/>
          <w:szCs w:val="22"/>
        </w:rPr>
        <w:t xml:space="preserve">Clubs and Schools travelling to Arran, Bute, Cowal, Islay and Mull to participate in </w:t>
      </w:r>
      <w:r w:rsidR="00194D7D" w:rsidRPr="009C7455">
        <w:rPr>
          <w:rFonts w:ascii="Calibri Light" w:hAnsi="Calibri Light" w:cs="Calibri Light"/>
          <w:sz w:val="22"/>
          <w:szCs w:val="22"/>
        </w:rPr>
        <w:t>a Tennent’s Competition fixture</w:t>
      </w:r>
      <w:ins w:id="1" w:author="Vicky Cox" w:date="2022-07-08T08:50:00Z">
        <w:r w:rsidR="009B0930">
          <w:rPr>
            <w:rFonts w:ascii="Calibri Light" w:hAnsi="Calibri Light" w:cs="Calibri Light"/>
            <w:sz w:val="22"/>
            <w:szCs w:val="22"/>
          </w:rPr>
          <w:t>s</w:t>
        </w:r>
      </w:ins>
      <w:r w:rsidR="00194D7D" w:rsidRPr="009C7455">
        <w:rPr>
          <w:rFonts w:ascii="Calibri Light" w:hAnsi="Calibri Light" w:cs="Calibri Light"/>
          <w:sz w:val="22"/>
          <w:szCs w:val="22"/>
        </w:rPr>
        <w:t xml:space="preserve"> (including play-offs), </w:t>
      </w:r>
      <w:ins w:id="2" w:author="Vicky Cox" w:date="2022-07-08T08:50:00Z">
        <w:r w:rsidR="009B0930">
          <w:rPr>
            <w:rFonts w:ascii="Calibri Light" w:hAnsi="Calibri Light" w:cs="Calibri Light"/>
            <w:sz w:val="22"/>
            <w:szCs w:val="22"/>
          </w:rPr>
          <w:t>inspiresport</w:t>
        </w:r>
        <w:r w:rsidR="009B0930" w:rsidRPr="009C7455">
          <w:rPr>
            <w:rFonts w:ascii="Calibri Light" w:hAnsi="Calibri Light" w:cs="Calibri Light"/>
            <w:sz w:val="22"/>
            <w:szCs w:val="22"/>
          </w:rPr>
          <w:t xml:space="preserve"> Schools &amp; Youth Conferences</w:t>
        </w:r>
        <w:r w:rsidR="009B0930">
          <w:rPr>
            <w:rFonts w:ascii="Calibri Light" w:hAnsi="Calibri Light" w:cs="Calibri Light"/>
            <w:sz w:val="22"/>
            <w:szCs w:val="22"/>
          </w:rPr>
          <w:t xml:space="preserve">/leagues, </w:t>
        </w:r>
      </w:ins>
      <w:ins w:id="3" w:author="Vicky Cox" w:date="2022-07-08T08:56:00Z">
        <w:r w:rsidR="00277BD4">
          <w:rPr>
            <w:rFonts w:ascii="Calibri Light" w:hAnsi="Calibri Light" w:cs="Calibri Light"/>
            <w:sz w:val="22"/>
            <w:szCs w:val="22"/>
          </w:rPr>
          <w:t xml:space="preserve">Male Adult </w:t>
        </w:r>
      </w:ins>
      <w:r w:rsidR="00194D7D" w:rsidRPr="009C7455">
        <w:rPr>
          <w:rFonts w:ascii="Calibri Light" w:hAnsi="Calibri Light" w:cs="Calibri Light"/>
          <w:sz w:val="22"/>
          <w:szCs w:val="22"/>
        </w:rPr>
        <w:t>Cu</w:t>
      </w:r>
      <w:ins w:id="4" w:author="Vicky Cox" w:date="2022-07-08T09:01:00Z">
        <w:r w:rsidR="00345D83">
          <w:rPr>
            <w:rFonts w:ascii="Calibri Light" w:hAnsi="Calibri Light" w:cs="Calibri Light"/>
            <w:sz w:val="22"/>
            <w:szCs w:val="22"/>
          </w:rPr>
          <w:t xml:space="preserve">p </w:t>
        </w:r>
      </w:ins>
      <w:del w:id="5" w:author="Vicky Cox" w:date="2022-07-08T09:01:00Z">
        <w:r w:rsidR="00194D7D" w:rsidRPr="009C7455" w:rsidDel="00345D83">
          <w:rPr>
            <w:rFonts w:ascii="Calibri Light" w:hAnsi="Calibri Light" w:cs="Calibri Light"/>
            <w:sz w:val="22"/>
            <w:szCs w:val="22"/>
          </w:rPr>
          <w:delText>p</w:delText>
        </w:r>
      </w:del>
      <w:ins w:id="6" w:author="Vicky Cox" w:date="2022-07-08T08:56:00Z">
        <w:r w:rsidR="00277BD4">
          <w:rPr>
            <w:rFonts w:ascii="Calibri Light" w:hAnsi="Calibri Light" w:cs="Calibri Light"/>
            <w:sz w:val="22"/>
            <w:szCs w:val="22"/>
          </w:rPr>
          <w:t>competitions, Women’s Adult Cup</w:t>
        </w:r>
      </w:ins>
      <w:ins w:id="7" w:author="Vicky Cox" w:date="2022-07-08T09:01:00Z">
        <w:r w:rsidR="00345D83">
          <w:rPr>
            <w:rFonts w:ascii="Calibri Light" w:hAnsi="Calibri Light" w:cs="Calibri Light"/>
            <w:sz w:val="22"/>
            <w:szCs w:val="22"/>
          </w:rPr>
          <w:t xml:space="preserve"> </w:t>
        </w:r>
      </w:ins>
      <w:ins w:id="8" w:author="Vicky Cox" w:date="2022-07-08T08:57:00Z">
        <w:r w:rsidR="00277BD4">
          <w:rPr>
            <w:rFonts w:ascii="Calibri Light" w:hAnsi="Calibri Light" w:cs="Calibri Light"/>
            <w:sz w:val="22"/>
            <w:szCs w:val="22"/>
          </w:rPr>
          <w:t>competitions</w:t>
        </w:r>
      </w:ins>
      <w:r w:rsidR="00194D7D" w:rsidRPr="009C7455">
        <w:rPr>
          <w:rFonts w:ascii="Calibri Light" w:hAnsi="Calibri Light" w:cs="Calibri Light"/>
          <w:sz w:val="22"/>
          <w:szCs w:val="22"/>
        </w:rPr>
        <w:t xml:space="preserve">, National Youth </w:t>
      </w:r>
      <w:del w:id="9" w:author="Vicky Cox" w:date="2022-07-08T08:51:00Z">
        <w:r w:rsidR="00194D7D" w:rsidRPr="009C7455" w:rsidDel="009B0930">
          <w:rPr>
            <w:rFonts w:ascii="Calibri Light" w:hAnsi="Calibri Light" w:cs="Calibri Light"/>
            <w:sz w:val="22"/>
            <w:szCs w:val="22"/>
          </w:rPr>
          <w:delText xml:space="preserve">Club </w:delText>
        </w:r>
      </w:del>
      <w:r w:rsidR="00194D7D" w:rsidRPr="009C7455">
        <w:rPr>
          <w:rFonts w:ascii="Calibri Light" w:hAnsi="Calibri Light" w:cs="Calibri Light"/>
          <w:sz w:val="22"/>
          <w:szCs w:val="22"/>
        </w:rPr>
        <w:t>Cup</w:t>
      </w:r>
      <w:ins w:id="10" w:author="Vicky Cox" w:date="2022-07-08T08:57:00Z">
        <w:r w:rsidR="00277BD4">
          <w:rPr>
            <w:rFonts w:ascii="Calibri Light" w:hAnsi="Calibri Light" w:cs="Calibri Light"/>
            <w:sz w:val="22"/>
            <w:szCs w:val="22"/>
          </w:rPr>
          <w:t xml:space="preserve"> and Schools Cup Competitions</w:t>
        </w:r>
      </w:ins>
      <w:ins w:id="11" w:author="Vicky Cox" w:date="2022-07-08T09:01:00Z">
        <w:r w:rsidR="00345D83">
          <w:rPr>
            <w:rFonts w:ascii="Calibri Light" w:hAnsi="Calibri Light" w:cs="Calibri Light"/>
            <w:sz w:val="22"/>
            <w:szCs w:val="22"/>
          </w:rPr>
          <w:t xml:space="preserve"> </w:t>
        </w:r>
      </w:ins>
      <w:del w:id="12" w:author="Vicky Cox" w:date="2022-07-08T08:57:00Z">
        <w:r w:rsidR="00194D7D" w:rsidRPr="009C7455" w:rsidDel="00277BD4">
          <w:rPr>
            <w:rFonts w:ascii="Calibri Light" w:hAnsi="Calibri Light" w:cs="Calibri Light"/>
            <w:sz w:val="22"/>
            <w:szCs w:val="22"/>
          </w:rPr>
          <w:delText xml:space="preserve">, Youth </w:delText>
        </w:r>
      </w:del>
      <w:del w:id="13" w:author="Vicky Cox" w:date="2022-07-08T08:51:00Z">
        <w:r w:rsidR="00194D7D" w:rsidRPr="009C7455" w:rsidDel="009B0930">
          <w:rPr>
            <w:rFonts w:ascii="Calibri Light" w:hAnsi="Calibri Light" w:cs="Calibri Light"/>
            <w:sz w:val="22"/>
            <w:szCs w:val="22"/>
          </w:rPr>
          <w:delText xml:space="preserve">Club </w:delText>
        </w:r>
      </w:del>
      <w:del w:id="14" w:author="Vicky Cox" w:date="2022-07-08T08:57:00Z">
        <w:r w:rsidR="00194D7D" w:rsidRPr="009C7455" w:rsidDel="00277BD4">
          <w:rPr>
            <w:rFonts w:ascii="Calibri Light" w:hAnsi="Calibri Light" w:cs="Calibri Light"/>
            <w:sz w:val="22"/>
            <w:szCs w:val="22"/>
          </w:rPr>
          <w:delText xml:space="preserve">Shield, Youth School Cup, Youth School Shield, Girls’ Cup, Girls’ Shield, </w:delText>
        </w:r>
      </w:del>
      <w:del w:id="15" w:author="Vicky Cox" w:date="2022-07-08T08:49:00Z">
        <w:r w:rsidR="00194D7D" w:rsidRPr="009C7455" w:rsidDel="009B0930">
          <w:rPr>
            <w:rFonts w:ascii="Calibri Light" w:hAnsi="Calibri Light" w:cs="Calibri Light"/>
            <w:sz w:val="22"/>
            <w:szCs w:val="22"/>
          </w:rPr>
          <w:delText xml:space="preserve">Girls’ </w:delText>
        </w:r>
        <w:r w:rsidR="005C5976" w:rsidDel="009B0930">
          <w:rPr>
            <w:rFonts w:ascii="Calibri Light" w:hAnsi="Calibri Light" w:cs="Calibri Light"/>
            <w:sz w:val="22"/>
            <w:szCs w:val="22"/>
          </w:rPr>
          <w:delText>L</w:delText>
        </w:r>
        <w:r w:rsidR="00194D7D" w:rsidDel="009B0930">
          <w:rPr>
            <w:rFonts w:ascii="Calibri Light" w:hAnsi="Calibri Light" w:cs="Calibri Light"/>
            <w:sz w:val="22"/>
            <w:szCs w:val="22"/>
          </w:rPr>
          <w:delText>eagues</w:delText>
        </w:r>
        <w:r w:rsidR="005C5976" w:rsidDel="009B0930">
          <w:rPr>
            <w:rFonts w:ascii="Calibri Light" w:hAnsi="Calibri Light" w:cs="Calibri Light"/>
            <w:sz w:val="22"/>
            <w:szCs w:val="22"/>
          </w:rPr>
          <w:delText xml:space="preserve"> </w:delText>
        </w:r>
      </w:del>
      <w:del w:id="16" w:author="Vicky Cox" w:date="2022-07-08T08:57:00Z">
        <w:r w:rsidR="005C5976" w:rsidDel="00277BD4">
          <w:rPr>
            <w:rFonts w:ascii="Calibri Light" w:hAnsi="Calibri Light" w:cs="Calibri Light"/>
            <w:sz w:val="22"/>
            <w:szCs w:val="22"/>
          </w:rPr>
          <w:delText>and</w:delText>
        </w:r>
        <w:r w:rsidR="00194D7D" w:rsidRPr="009C7455" w:rsidDel="00277BD4">
          <w:rPr>
            <w:rFonts w:ascii="Calibri Light" w:hAnsi="Calibri Light" w:cs="Calibri Light"/>
            <w:sz w:val="22"/>
            <w:szCs w:val="22"/>
          </w:rPr>
          <w:delText xml:space="preserve"> </w:delText>
        </w:r>
      </w:del>
      <w:del w:id="17" w:author="Vicky Cox" w:date="2022-07-08T08:50:00Z">
        <w:r w:rsidR="00194D7D" w:rsidDel="009B0930">
          <w:rPr>
            <w:rFonts w:ascii="Calibri Light" w:hAnsi="Calibri Light" w:cs="Calibri Light"/>
            <w:sz w:val="22"/>
            <w:szCs w:val="22"/>
          </w:rPr>
          <w:delText>inspiresport</w:delText>
        </w:r>
        <w:r w:rsidR="00194D7D" w:rsidRPr="009C7455" w:rsidDel="009B0930">
          <w:rPr>
            <w:rFonts w:ascii="Calibri Light" w:hAnsi="Calibri Light" w:cs="Calibri Light"/>
            <w:sz w:val="22"/>
            <w:szCs w:val="22"/>
          </w:rPr>
          <w:delText xml:space="preserve"> Schools &amp; Youth Conferences</w:delText>
        </w:r>
        <w:r w:rsidR="00194D7D" w:rsidDel="009B0930">
          <w:rPr>
            <w:rFonts w:ascii="Calibri Light" w:hAnsi="Calibri Light" w:cs="Calibri Light"/>
            <w:sz w:val="22"/>
            <w:szCs w:val="22"/>
          </w:rPr>
          <w:delText xml:space="preserve">/leagues </w:delText>
        </w:r>
      </w:del>
      <w:r w:rsidRPr="00181C91">
        <w:rPr>
          <w:rFonts w:ascii="Calibri Light" w:hAnsi="Calibri Light" w:cs="Calibri Light"/>
          <w:sz w:val="22"/>
          <w:szCs w:val="22"/>
        </w:rPr>
        <w:t>are entitl</w:t>
      </w:r>
      <w:smartTag w:uri="schemas-accessaccounts-com/lookup" w:element="T14">
        <w:smartTagPr>
          <w:attr w:name="WField" w:val="USER_ID"/>
          <w:attr w:name="DField" w:val="USER_ID"/>
          <w:attr w:name="Value" w:val="'ED'"/>
          <w:attr w:name="User" w:val="1"/>
        </w:smartTagPr>
        <w:r w:rsidRPr="00181C91">
          <w:rPr>
            <w:rFonts w:ascii="Calibri Light" w:hAnsi="Calibri Light" w:cs="Calibri Light"/>
            <w:sz w:val="22"/>
            <w:szCs w:val="22"/>
          </w:rPr>
          <w:t>ed</w:t>
        </w:r>
      </w:smartTag>
      <w:r w:rsidRPr="00181C91">
        <w:rPr>
          <w:rFonts w:ascii="Calibri Light" w:hAnsi="Calibri Light" w:cs="Calibri Light"/>
          <w:sz w:val="22"/>
          <w:szCs w:val="22"/>
        </w:rPr>
        <w:t xml:space="preserve"> to claim support for travel and </w:t>
      </w:r>
      <w:smartTag w:uri="schemas-accessaccounts-com/lookup" w:element="T3">
        <w:smartTagPr>
          <w:attr w:name="WField" w:val="NCOPY_ACCCODE"/>
          <w:attr w:name="DField" w:val="NCOPY_ACCCODE"/>
          <w:attr w:name="Value" w:val="'G210983060'"/>
          <w:attr w:name="User" w:val="1"/>
        </w:smartTagPr>
        <w:smartTag w:uri="schemas-accessaccounts-com/lookup" w:element="T9">
          <w:smartTagPr>
            <w:attr w:name="WField" w:val="SACODE"/>
            <w:attr w:name="DField" w:val="SACODE"/>
            <w:attr w:name="Value" w:val="'R680983060'"/>
            <w:attr w:name="User" w:val="1"/>
          </w:smartTagPr>
          <w:smartTag w:uri="schemas-accessaccounts-com/lookup" w:element="T10">
            <w:smartTagPr>
              <w:attr w:name="WField" w:val="PACODE"/>
              <w:attr w:name="DField" w:val="PACODE"/>
              <w:attr w:name="Value" w:val="'G210983060'"/>
              <w:attr w:name="User" w:val="1"/>
            </w:smartTag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C'"/>
                <w:attr w:name="User" w:val="1"/>
              </w:smartTagPr>
              <w:r w:rsidRPr="00181C91">
                <w:rPr>
                  <w:rFonts w:ascii="Calibri Light" w:hAnsi="Calibri Light" w:cs="Calibri Light"/>
                  <w:sz w:val="22"/>
                  <w:szCs w:val="22"/>
                </w:rPr>
                <w:t>ac</w:t>
              </w:r>
            </w:smartTag>
            <w:r w:rsidRPr="00181C91">
              <w:rPr>
                <w:rFonts w:ascii="Calibri Light" w:hAnsi="Calibri Light" w:cs="Calibri Light"/>
                <w:sz w:val="22"/>
                <w:szCs w:val="22"/>
              </w:rPr>
              <w:t>commodation</w:t>
            </w:r>
          </w:smartTag>
        </w:smartTag>
      </w:smartTag>
      <w:r w:rsidRPr="00181C91">
        <w:rPr>
          <w:rFonts w:ascii="Calibri Light" w:hAnsi="Calibri Light" w:cs="Calibri Light"/>
          <w:sz w:val="22"/>
          <w:szCs w:val="22"/>
        </w:rPr>
        <w:t xml:space="preserve"> expenses incurred, up to a maximum of: </w:t>
      </w:r>
    </w:p>
    <w:bookmarkEnd w:id="0"/>
    <w:p w14:paraId="7438009F" w14:textId="77777777" w:rsidR="00F540AB" w:rsidDel="00BE4CAF" w:rsidRDefault="00F540AB" w:rsidP="00BE4CAF">
      <w:pPr>
        <w:numPr>
          <w:ilvl w:val="0"/>
          <w:numId w:val="11"/>
        </w:numPr>
        <w:jc w:val="both"/>
        <w:rPr>
          <w:del w:id="18" w:author="Vicky Cox" w:date="2022-07-08T10:16:00Z"/>
          <w:rFonts w:ascii="Calibri Light" w:hAnsi="Calibri Light" w:cs="Calibri Light"/>
          <w:bCs/>
          <w:sz w:val="22"/>
          <w:szCs w:val="22"/>
          <w:lang w:val="en-US"/>
        </w:rPr>
      </w:pPr>
      <w:r w:rsidRPr="00F540AB">
        <w:rPr>
          <w:rFonts w:ascii="Calibri Light" w:hAnsi="Calibri Light" w:cs="Calibri Light"/>
          <w:bCs/>
          <w:sz w:val="22"/>
          <w:szCs w:val="22"/>
          <w:lang w:val="en-US"/>
        </w:rPr>
        <w:t xml:space="preserve">Adult competitions – </w:t>
      </w:r>
      <w:r w:rsidRPr="00F540AB">
        <w:rPr>
          <w:rFonts w:ascii="Calibri Light" w:hAnsi="Calibri Light" w:cs="Calibri Light"/>
          <w:b/>
          <w:bCs/>
          <w:sz w:val="22"/>
          <w:szCs w:val="22"/>
          <w:lang w:val="en-US"/>
        </w:rPr>
        <w:t>£750</w:t>
      </w:r>
      <w:r w:rsidRPr="00F540AB">
        <w:rPr>
          <w:rFonts w:ascii="Calibri Light" w:hAnsi="Calibri Light" w:cs="Calibri Light"/>
          <w:bCs/>
          <w:sz w:val="22"/>
          <w:szCs w:val="22"/>
          <w:lang w:val="en-US"/>
        </w:rPr>
        <w:t xml:space="preserve"> per return journey</w:t>
      </w:r>
    </w:p>
    <w:p w14:paraId="237CCFFF" w14:textId="77777777" w:rsidR="00BE4CAF" w:rsidRPr="00F540AB" w:rsidRDefault="00BE4CAF" w:rsidP="00BE4CAF">
      <w:pPr>
        <w:numPr>
          <w:ilvl w:val="0"/>
          <w:numId w:val="11"/>
        </w:numPr>
        <w:jc w:val="both"/>
        <w:rPr>
          <w:ins w:id="19" w:author="Vicky Cox" w:date="2022-07-08T10:16:00Z"/>
          <w:rFonts w:ascii="Calibri Light" w:hAnsi="Calibri Light" w:cs="Calibri Light"/>
          <w:bCs/>
          <w:sz w:val="22"/>
          <w:szCs w:val="22"/>
          <w:lang w:val="en-US"/>
        </w:rPr>
        <w:pPrChange w:id="20" w:author="Vicky Cox" w:date="2022-07-08T10:16:00Z">
          <w:pPr>
            <w:numPr>
              <w:numId w:val="9"/>
            </w:numPr>
            <w:ind w:left="1710" w:hanging="360"/>
            <w:jc w:val="both"/>
          </w:pPr>
        </w:pPrChange>
      </w:pPr>
    </w:p>
    <w:p w14:paraId="06442369" w14:textId="77777777" w:rsidR="00F540AB" w:rsidDel="00BE4CAF" w:rsidRDefault="00F540AB" w:rsidP="00BE4CAF">
      <w:pPr>
        <w:numPr>
          <w:ilvl w:val="0"/>
          <w:numId w:val="11"/>
        </w:numPr>
        <w:jc w:val="both"/>
        <w:rPr>
          <w:del w:id="21" w:author="Vicky Cox" w:date="2022-07-08T10:16:00Z"/>
          <w:rFonts w:ascii="Calibri Light" w:hAnsi="Calibri Light" w:cs="Calibri Light"/>
          <w:bCs/>
          <w:sz w:val="22"/>
          <w:szCs w:val="22"/>
          <w:lang w:val="en-US"/>
        </w:rPr>
      </w:pPr>
      <w:r w:rsidRPr="00BE4CAF">
        <w:rPr>
          <w:rFonts w:ascii="Calibri Light" w:hAnsi="Calibri Light" w:cs="Calibri Light"/>
          <w:bCs/>
          <w:sz w:val="22"/>
          <w:szCs w:val="22"/>
          <w:lang w:val="en-US"/>
        </w:rPr>
        <w:t xml:space="preserve">Youth and school competitions – </w:t>
      </w:r>
      <w:r w:rsidRPr="00BE4CAF">
        <w:rPr>
          <w:rFonts w:ascii="Calibri Light" w:hAnsi="Calibri Light" w:cs="Calibri Light"/>
          <w:b/>
          <w:bCs/>
          <w:sz w:val="22"/>
          <w:szCs w:val="22"/>
          <w:lang w:val="en-US"/>
        </w:rPr>
        <w:t>£600</w:t>
      </w:r>
      <w:r w:rsidRPr="00BE4CAF">
        <w:rPr>
          <w:rFonts w:ascii="Calibri Light" w:hAnsi="Calibri Light" w:cs="Calibri Light"/>
          <w:bCs/>
          <w:sz w:val="22"/>
          <w:szCs w:val="22"/>
          <w:lang w:val="en-US"/>
        </w:rPr>
        <w:t xml:space="preserve"> per return journey </w:t>
      </w:r>
    </w:p>
    <w:p w14:paraId="7F0F2857" w14:textId="77777777" w:rsidR="00BE4CAF" w:rsidRPr="00BE4CAF" w:rsidRDefault="00BE4CAF" w:rsidP="00BE4CAF">
      <w:pPr>
        <w:numPr>
          <w:ilvl w:val="0"/>
          <w:numId w:val="11"/>
        </w:numPr>
        <w:jc w:val="both"/>
        <w:rPr>
          <w:ins w:id="22" w:author="Vicky Cox" w:date="2022-07-08T10:16:00Z"/>
          <w:rFonts w:ascii="Calibri Light" w:hAnsi="Calibri Light" w:cs="Calibri Light"/>
          <w:bCs/>
          <w:sz w:val="22"/>
          <w:szCs w:val="22"/>
          <w:lang w:val="en-US"/>
        </w:rPr>
        <w:pPrChange w:id="23" w:author="Vicky Cox" w:date="2022-07-08T10:16:00Z">
          <w:pPr>
            <w:numPr>
              <w:numId w:val="9"/>
            </w:numPr>
            <w:ind w:left="1710" w:hanging="360"/>
            <w:jc w:val="both"/>
          </w:pPr>
        </w:pPrChange>
      </w:pPr>
    </w:p>
    <w:p w14:paraId="038B9077" w14:textId="77777777" w:rsidR="009C2F9F" w:rsidRPr="000B69F6" w:rsidRDefault="00BE4CAF" w:rsidP="00BE4CAF">
      <w:pPr>
        <w:jc w:val="both"/>
        <w:rPr>
          <w:rFonts w:ascii="Calibri Light" w:hAnsi="Calibri Light" w:cs="Calibri Light"/>
          <w:sz w:val="22"/>
          <w:szCs w:val="22"/>
        </w:rPr>
      </w:pPr>
      <w:ins w:id="24" w:author="Vicky Cox" w:date="2022-07-08T10:16:00Z">
        <w:r>
          <w:rPr>
            <w:rFonts w:ascii="Calibri Light" w:hAnsi="Calibri Light" w:cs="Calibri Light"/>
            <w:sz w:val="22"/>
            <w:szCs w:val="22"/>
          </w:rPr>
          <w:t xml:space="preserve">      </w:t>
        </w:r>
      </w:ins>
      <w:ins w:id="25" w:author="Vicky Cox" w:date="2022-07-08T10:17:00Z">
        <w:r>
          <w:rPr>
            <w:rFonts w:ascii="Calibri Light" w:hAnsi="Calibri Light" w:cs="Calibri Light"/>
            <w:sz w:val="22"/>
            <w:szCs w:val="22"/>
          </w:rPr>
          <w:t xml:space="preserve"> </w:t>
        </w:r>
      </w:ins>
    </w:p>
    <w:p w14:paraId="1C31C647" w14:textId="77777777" w:rsidR="00BE4CAF" w:rsidRDefault="00277BD4" w:rsidP="00BE4CAF">
      <w:pPr>
        <w:pStyle w:val="NoSpacing"/>
        <w:rPr>
          <w:ins w:id="26" w:author="Vicky Cox" w:date="2022-07-08T10:16:00Z"/>
          <w:rFonts w:ascii="Calibri Light" w:hAnsi="Calibri Light" w:cs="Calibri Light"/>
          <w:sz w:val="22"/>
          <w:szCs w:val="22"/>
        </w:rPr>
      </w:pPr>
      <w:ins w:id="27" w:author="Vicky Cox" w:date="2022-07-08T08:58:00Z">
        <w:r w:rsidRPr="00BE4CAF">
          <w:rPr>
            <w:rFonts w:ascii="Calibri Light" w:hAnsi="Calibri Light" w:cs="Calibri Light"/>
            <w:sz w:val="22"/>
            <w:szCs w:val="22"/>
            <w:rPrChange w:id="28" w:author="Vicky Cox" w:date="2022-07-08T10:15:00Z">
              <w:rPr/>
            </w:rPrChange>
          </w:rPr>
          <w:t>For</w:t>
        </w:r>
        <w:smartTag w:uri="schemas-accessaccounts-com/lookup" w:element="T14">
          <w:smartTagPr>
            <w:attr w:name="User" w:val="1"/>
            <w:attr w:name="Value" w:val="'MS'"/>
            <w:attr w:name="DField" w:val="USER_ID"/>
            <w:attr w:name="WField" w:val="USER_ID"/>
          </w:smartTagPr>
          <w:r w:rsidRPr="00BE4CAF">
            <w:rPr>
              <w:rFonts w:ascii="Calibri Light" w:hAnsi="Calibri Light" w:cs="Calibri Light"/>
              <w:sz w:val="22"/>
              <w:szCs w:val="22"/>
              <w:rPrChange w:id="29" w:author="Vicky Cox" w:date="2022-07-08T10:15:00Z">
                <w:rPr/>
              </w:rPrChange>
            </w:rPr>
            <w:t>ms</w:t>
          </w:r>
        </w:smartTag>
        <w:r w:rsidRPr="00BE4CAF">
          <w:rPr>
            <w:rFonts w:ascii="Calibri Light" w:hAnsi="Calibri Light" w:cs="Calibri Light"/>
            <w:sz w:val="22"/>
            <w:szCs w:val="22"/>
            <w:rPrChange w:id="30" w:author="Vicky Cox" w:date="2022-07-08T10:15:00Z">
              <w:rPr/>
            </w:rPrChange>
          </w:rPr>
          <w:t xml:space="preserve"> must be sign</w:t>
        </w:r>
        <w:smartTag w:uri="schemas-accessaccounts-com/lookup" w:element="T14">
          <w:smartTagPr>
            <w:attr w:name="User" w:val="1"/>
            <w:attr w:name="Value" w:val="'ED'"/>
            <w:attr w:name="DField" w:val="USER_ID"/>
            <w:attr w:name="WField" w:val="USER_ID"/>
          </w:smartTagPr>
          <w:r w:rsidRPr="00BE4CAF">
            <w:rPr>
              <w:rFonts w:ascii="Calibri Light" w:hAnsi="Calibri Light" w:cs="Calibri Light"/>
              <w:sz w:val="22"/>
              <w:szCs w:val="22"/>
              <w:rPrChange w:id="31" w:author="Vicky Cox" w:date="2022-07-08T10:15:00Z">
                <w:rPr/>
              </w:rPrChange>
            </w:rPr>
            <w:t>ed</w:t>
          </w:r>
        </w:smartTag>
        <w:r w:rsidRPr="00BE4CAF">
          <w:rPr>
            <w:rFonts w:ascii="Calibri Light" w:hAnsi="Calibri Light" w:cs="Calibri Light"/>
            <w:sz w:val="22"/>
            <w:szCs w:val="22"/>
            <w:rPrChange w:id="32" w:author="Vicky Cox" w:date="2022-07-08T10:15:00Z">
              <w:rPr/>
            </w:rPrChange>
          </w:rPr>
          <w:t xml:space="preserve"> by a Club or School official and returned to the Scottish Rugby Competitions Team by emailing</w:t>
        </w:r>
      </w:ins>
      <w:ins w:id="33" w:author="Vicky Cox" w:date="2022-07-08T10:15:00Z">
        <w:r w:rsidR="00BE4CAF">
          <w:rPr>
            <w:rFonts w:ascii="Calibri Light" w:hAnsi="Calibri Light" w:cs="Calibri Light"/>
            <w:sz w:val="22"/>
            <w:szCs w:val="22"/>
          </w:rPr>
          <w:t xml:space="preserve"> </w:t>
        </w:r>
        <w:r w:rsidR="00BE4CAF">
          <w:rPr>
            <w:rFonts w:ascii="Calibri Light" w:hAnsi="Calibri Light" w:cs="Calibri Light"/>
            <w:sz w:val="22"/>
            <w:szCs w:val="22"/>
          </w:rPr>
          <w:fldChar w:fldCharType="begin"/>
        </w:r>
        <w:r w:rsidR="00BE4CAF">
          <w:rPr>
            <w:rFonts w:ascii="Calibri Light" w:hAnsi="Calibri Light" w:cs="Calibri Light"/>
            <w:sz w:val="22"/>
            <w:szCs w:val="22"/>
          </w:rPr>
          <w:instrText xml:space="preserve"> HYPERLINK "mailto:competitions@sru.org.uk" </w:instrText>
        </w:r>
        <w:r w:rsidR="00BE4CAF">
          <w:rPr>
            <w:rFonts w:ascii="Calibri Light" w:hAnsi="Calibri Light" w:cs="Calibri Light"/>
            <w:sz w:val="22"/>
            <w:szCs w:val="22"/>
          </w:rPr>
          <w:fldChar w:fldCharType="separate"/>
        </w:r>
        <w:r w:rsidR="00BE4CAF" w:rsidRPr="0059379A">
          <w:rPr>
            <w:rStyle w:val="Hyperlink"/>
            <w:rFonts w:ascii="Calibri Light" w:hAnsi="Calibri Light" w:cs="Calibri Light"/>
            <w:sz w:val="22"/>
            <w:szCs w:val="22"/>
          </w:rPr>
          <w:t>competitions@sru.org.uk</w:t>
        </w:r>
        <w:r w:rsidR="00BE4CAF">
          <w:rPr>
            <w:rFonts w:ascii="Calibri Light" w:hAnsi="Calibri Light" w:cs="Calibri Light"/>
            <w:sz w:val="22"/>
            <w:szCs w:val="22"/>
          </w:rPr>
          <w:fldChar w:fldCharType="end"/>
        </w:r>
      </w:ins>
    </w:p>
    <w:p w14:paraId="3C90493E" w14:textId="77777777" w:rsidR="00BE4CAF" w:rsidRDefault="00BE4CAF" w:rsidP="00BE4CAF">
      <w:pPr>
        <w:rPr>
          <w:ins w:id="34" w:author="Vicky Cox" w:date="2022-07-08T10:17:00Z"/>
        </w:rPr>
      </w:pPr>
    </w:p>
    <w:p w14:paraId="065692E3" w14:textId="77777777" w:rsidR="00222E86" w:rsidRPr="00BE4CAF" w:rsidDel="007F10DD" w:rsidRDefault="00222E86" w:rsidP="00BE4CAF">
      <w:pPr>
        <w:rPr>
          <w:del w:id="35" w:author="Vicky Cox" w:date="2022-07-08T10:14:00Z"/>
          <w:rFonts w:ascii="Calibri Light" w:hAnsi="Calibri Light" w:cs="Calibri Light"/>
          <w:sz w:val="22"/>
          <w:szCs w:val="22"/>
          <w:rPrChange w:id="36" w:author="Vicky Cox" w:date="2022-07-08T10:17:00Z">
            <w:rPr>
              <w:del w:id="37" w:author="Vicky Cox" w:date="2022-07-08T10:14:00Z"/>
            </w:rPr>
          </w:rPrChange>
        </w:rPr>
        <w:pPrChange w:id="38" w:author="Vicky Cox" w:date="2022-07-08T10:17:00Z">
          <w:pPr>
            <w:numPr>
              <w:numId w:val="4"/>
            </w:numPr>
            <w:tabs>
              <w:tab w:val="num" w:pos="400"/>
            </w:tabs>
            <w:ind w:left="400" w:hanging="400"/>
            <w:jc w:val="both"/>
          </w:pPr>
        </w:pPrChange>
      </w:pPr>
      <w:r w:rsidRPr="00BE4CAF">
        <w:rPr>
          <w:rFonts w:ascii="Calibri Light" w:hAnsi="Calibri Light" w:cs="Calibri Light"/>
          <w:sz w:val="22"/>
          <w:szCs w:val="22"/>
          <w:rPrChange w:id="39" w:author="Vicky Cox" w:date="2022-07-08T10:17:00Z">
            <w:rPr/>
          </w:rPrChange>
        </w:rPr>
        <w:t>Details of e</w:t>
      </w:r>
      <w:smartTag w:uri="schemas-accessaccounts-com/lookup" w:element="T14">
        <w:smartTagPr>
          <w:attr w:name="WField" w:val="USER_ID"/>
          <w:attr w:name="DField" w:val="USER_ID"/>
          <w:attr w:name="Value" w:val="'AC'"/>
          <w:attr w:name="User" w:val="1"/>
        </w:smartTagPr>
        <w:r w:rsidRPr="00BE4CAF">
          <w:rPr>
            <w:rFonts w:ascii="Calibri Light" w:hAnsi="Calibri Light" w:cs="Calibri Light"/>
            <w:sz w:val="22"/>
            <w:szCs w:val="22"/>
            <w:rPrChange w:id="40" w:author="Vicky Cox" w:date="2022-07-08T10:17:00Z">
              <w:rPr/>
            </w:rPrChange>
          </w:rPr>
          <w:t>ac</w:t>
        </w:r>
      </w:smartTag>
      <w:r w:rsidRPr="00BE4CAF">
        <w:rPr>
          <w:rFonts w:ascii="Calibri Light" w:hAnsi="Calibri Light" w:cs="Calibri Light"/>
          <w:sz w:val="22"/>
          <w:szCs w:val="22"/>
          <w:rPrChange w:id="41" w:author="Vicky Cox" w:date="2022-07-08T10:17:00Z">
            <w:rPr/>
          </w:rPrChange>
        </w:rPr>
        <w:t xml:space="preserve">h match </w:t>
      </w:r>
      <w:r w:rsidR="009C2F9F" w:rsidRPr="00BE4CAF">
        <w:rPr>
          <w:rFonts w:ascii="Calibri Light" w:hAnsi="Calibri Light" w:cs="Calibri Light"/>
          <w:sz w:val="22"/>
          <w:szCs w:val="22"/>
          <w:rPrChange w:id="42" w:author="Vicky Cox" w:date="2022-07-08T10:17:00Z">
            <w:rPr/>
          </w:rPrChange>
        </w:rPr>
        <w:t>should be not</w:t>
      </w:r>
      <w:smartTag w:uri="schemas-accessaccounts-com/lookup" w:element="T14">
        <w:smartTagPr>
          <w:attr w:name="WField" w:val="USER_ID"/>
          <w:attr w:name="DField" w:val="USER_ID"/>
          <w:attr w:name="Value" w:val="'ED'"/>
          <w:attr w:name="User" w:val="1"/>
        </w:smartTagPr>
        <w:r w:rsidR="009C2F9F" w:rsidRPr="00BE4CAF">
          <w:rPr>
            <w:rFonts w:ascii="Calibri Light" w:hAnsi="Calibri Light" w:cs="Calibri Light"/>
            <w:sz w:val="22"/>
            <w:szCs w:val="22"/>
            <w:rPrChange w:id="43" w:author="Vicky Cox" w:date="2022-07-08T10:17:00Z">
              <w:rPr/>
            </w:rPrChange>
          </w:rPr>
          <w:t>ed</w:t>
        </w:r>
      </w:smartTag>
      <w:r w:rsidR="009C2F9F" w:rsidRPr="00BE4CAF">
        <w:rPr>
          <w:rFonts w:ascii="Calibri Light" w:hAnsi="Calibri Light" w:cs="Calibri Light"/>
          <w:sz w:val="22"/>
          <w:szCs w:val="22"/>
          <w:rPrChange w:id="44" w:author="Vicky Cox" w:date="2022-07-08T10:17:00Z">
            <w:rPr/>
          </w:rPrChange>
        </w:rPr>
        <w:t xml:space="preserve"> below and supporting</w:t>
      </w:r>
      <w:r w:rsidRPr="00BE4CAF">
        <w:rPr>
          <w:rFonts w:ascii="Calibri Light" w:hAnsi="Calibri Light" w:cs="Calibri Light"/>
          <w:sz w:val="22"/>
          <w:szCs w:val="22"/>
          <w:rPrChange w:id="45" w:author="Vicky Cox" w:date="2022-07-08T10:17:00Z">
            <w:rPr/>
          </w:rPrChange>
        </w:rPr>
        <w:t xml:space="preserve"> </w:t>
      </w:r>
      <w:r w:rsidR="009C2F9F" w:rsidRPr="00BE4CAF">
        <w:rPr>
          <w:rFonts w:ascii="Calibri Light" w:hAnsi="Calibri Light" w:cs="Calibri Light"/>
          <w:sz w:val="22"/>
          <w:szCs w:val="22"/>
          <w:rPrChange w:id="46" w:author="Vicky Cox" w:date="2022-07-08T10:17:00Z">
            <w:rPr/>
          </w:rPrChange>
        </w:rPr>
        <w:t>r</w:t>
      </w:r>
      <w:r w:rsidRPr="00BE4CAF">
        <w:rPr>
          <w:rFonts w:ascii="Calibri Light" w:hAnsi="Calibri Light" w:cs="Calibri Light"/>
          <w:sz w:val="22"/>
          <w:szCs w:val="22"/>
          <w:rPrChange w:id="47" w:author="Vicky Cox" w:date="2022-07-08T10:17:00Z">
            <w:rPr/>
          </w:rPrChange>
        </w:rPr>
        <w:t>eceipts</w:t>
      </w:r>
      <w:r w:rsidR="009C2F9F" w:rsidRPr="00BE4CAF">
        <w:rPr>
          <w:rFonts w:ascii="Calibri Light" w:hAnsi="Calibri Light" w:cs="Calibri Light"/>
          <w:sz w:val="22"/>
          <w:szCs w:val="22"/>
          <w:rPrChange w:id="48" w:author="Vicky Cox" w:date="2022-07-08T10:17:00Z">
            <w:rPr/>
          </w:rPrChange>
        </w:rPr>
        <w:t xml:space="preserve"> / </w:t>
      </w:r>
      <w:r w:rsidR="00177BC7" w:rsidRPr="00BE4CAF">
        <w:rPr>
          <w:rFonts w:ascii="Calibri Light" w:hAnsi="Calibri Light" w:cs="Calibri Light"/>
          <w:sz w:val="22"/>
          <w:szCs w:val="22"/>
          <w:rPrChange w:id="49" w:author="Vicky Cox" w:date="2022-07-08T10:17:00Z">
            <w:rPr/>
          </w:rPrChange>
        </w:rPr>
        <w:t>invoices</w:t>
      </w:r>
      <w:r w:rsidR="009C2F9F" w:rsidRPr="00BE4CAF">
        <w:rPr>
          <w:rFonts w:ascii="Calibri Light" w:hAnsi="Calibri Light" w:cs="Calibri Light"/>
          <w:sz w:val="22"/>
          <w:szCs w:val="22"/>
          <w:rPrChange w:id="50" w:author="Vicky Cox" w:date="2022-07-08T10:17:00Z">
            <w:rPr/>
          </w:rPrChange>
        </w:rPr>
        <w:t xml:space="preserve"> </w:t>
      </w:r>
      <w:r w:rsidR="0074045F" w:rsidRPr="00BE4CAF">
        <w:rPr>
          <w:rFonts w:ascii="Calibri Light" w:hAnsi="Calibri Light" w:cs="Calibri Light"/>
          <w:sz w:val="22"/>
          <w:szCs w:val="22"/>
          <w:rPrChange w:id="51" w:author="Vicky Cox" w:date="2022-07-08T10:17:00Z">
            <w:rPr/>
          </w:rPrChange>
        </w:rPr>
        <w:t>must</w:t>
      </w:r>
      <w:r w:rsidR="009C2F9F" w:rsidRPr="00BE4CAF">
        <w:rPr>
          <w:rFonts w:ascii="Calibri Light" w:hAnsi="Calibri Light" w:cs="Calibri Light"/>
          <w:sz w:val="22"/>
          <w:szCs w:val="22"/>
          <w:rPrChange w:id="52" w:author="Vicky Cox" w:date="2022-07-08T10:17:00Z">
            <w:rPr/>
          </w:rPrChange>
        </w:rPr>
        <w:t xml:space="preserve"> be attached</w:t>
      </w:r>
      <w:r w:rsidRPr="00BE4CAF">
        <w:rPr>
          <w:rFonts w:ascii="Calibri Light" w:hAnsi="Calibri Light" w:cs="Calibri Light"/>
          <w:sz w:val="22"/>
          <w:szCs w:val="22"/>
          <w:rPrChange w:id="53" w:author="Vicky Cox" w:date="2022-07-08T10:17:00Z">
            <w:rPr/>
          </w:rPrChange>
        </w:rPr>
        <w:t xml:space="preserve"> to </w:t>
      </w:r>
      <w:del w:id="54" w:author="Vicky Cox" w:date="2022-07-08T08:58:00Z">
        <w:r w:rsidRPr="00BE4CAF" w:rsidDel="00277BD4">
          <w:rPr>
            <w:rFonts w:ascii="Calibri Light" w:hAnsi="Calibri Light" w:cs="Calibri Light"/>
            <w:sz w:val="22"/>
            <w:szCs w:val="22"/>
            <w:rPrChange w:id="55" w:author="Vicky Cox" w:date="2022-07-08T10:17:00Z">
              <w:rPr/>
            </w:rPrChange>
          </w:rPr>
          <w:delText>this form</w:delText>
        </w:r>
      </w:del>
      <w:ins w:id="56" w:author="Vicky Cox" w:date="2022-07-08T08:59:00Z">
        <w:r w:rsidR="00277BD4" w:rsidRPr="00BE4CAF">
          <w:rPr>
            <w:rFonts w:ascii="Calibri Light" w:hAnsi="Calibri Light" w:cs="Calibri Light"/>
            <w:sz w:val="22"/>
            <w:szCs w:val="22"/>
            <w:rPrChange w:id="57" w:author="Vicky Cox" w:date="2022-07-08T10:17:00Z">
              <w:rPr/>
            </w:rPrChange>
          </w:rPr>
          <w:t>each email</w:t>
        </w:r>
      </w:ins>
      <w:r w:rsidRPr="00BE4CAF">
        <w:rPr>
          <w:rFonts w:ascii="Calibri Light" w:hAnsi="Calibri Light" w:cs="Calibri Light"/>
          <w:sz w:val="22"/>
          <w:szCs w:val="22"/>
          <w:rPrChange w:id="58" w:author="Vicky Cox" w:date="2022-07-08T10:17:00Z">
            <w:rPr/>
          </w:rPrChange>
        </w:rPr>
        <w:t>.</w:t>
      </w:r>
    </w:p>
    <w:p w14:paraId="424DCD41" w14:textId="77777777" w:rsidR="00222E86" w:rsidRPr="00BE4CAF" w:rsidDel="007F10DD" w:rsidRDefault="00222E86" w:rsidP="00BE4CAF">
      <w:pPr>
        <w:rPr>
          <w:del w:id="59" w:author="Vicky Cox" w:date="2022-07-08T10:13:00Z"/>
          <w:rFonts w:ascii="Calibri Light" w:hAnsi="Calibri Light" w:cs="Calibri Light"/>
          <w:sz w:val="22"/>
          <w:szCs w:val="22"/>
          <w:rPrChange w:id="60" w:author="Vicky Cox" w:date="2022-07-08T10:17:00Z">
            <w:rPr>
              <w:del w:id="61" w:author="Vicky Cox" w:date="2022-07-08T10:13:00Z"/>
            </w:rPr>
          </w:rPrChange>
        </w:rPr>
        <w:pPrChange w:id="62" w:author="Vicky Cox" w:date="2022-07-08T10:17:00Z">
          <w:pPr>
            <w:tabs>
              <w:tab w:val="left" w:pos="630"/>
              <w:tab w:val="left" w:pos="1350"/>
              <w:tab w:val="right" w:pos="9900"/>
            </w:tabs>
            <w:jc w:val="both"/>
          </w:pPr>
        </w:pPrChange>
      </w:pPr>
    </w:p>
    <w:p w14:paraId="3DC818B2" w14:textId="77777777" w:rsidR="00F540AB" w:rsidRPr="00BE4CAF" w:rsidDel="00277BD4" w:rsidRDefault="00F540AB" w:rsidP="00BE4CAF">
      <w:pPr>
        <w:rPr>
          <w:del w:id="63" w:author="Vicky Cox" w:date="2022-07-08T08:58:00Z"/>
          <w:rFonts w:ascii="Calibri Light" w:hAnsi="Calibri Light" w:cs="Calibri Light"/>
          <w:sz w:val="22"/>
          <w:szCs w:val="22"/>
          <w:rPrChange w:id="64" w:author="Vicky Cox" w:date="2022-07-08T10:17:00Z">
            <w:rPr>
              <w:del w:id="65" w:author="Vicky Cox" w:date="2022-07-08T08:58:00Z"/>
            </w:rPr>
          </w:rPrChange>
        </w:rPr>
        <w:pPrChange w:id="66" w:author="Vicky Cox" w:date="2022-07-08T10:17:00Z">
          <w:pPr>
            <w:numPr>
              <w:numId w:val="4"/>
            </w:numPr>
            <w:tabs>
              <w:tab w:val="num" w:pos="400"/>
              <w:tab w:val="right" w:pos="9900"/>
            </w:tabs>
            <w:ind w:left="360" w:hanging="360"/>
            <w:jc w:val="both"/>
          </w:pPr>
        </w:pPrChange>
      </w:pPr>
      <w:del w:id="67" w:author="Vicky Cox" w:date="2022-07-08T08:58:00Z">
        <w:r w:rsidRPr="00BE4CAF" w:rsidDel="00277BD4">
          <w:rPr>
            <w:rFonts w:ascii="Calibri Light" w:hAnsi="Calibri Light" w:cs="Calibri Light"/>
            <w:sz w:val="22"/>
            <w:szCs w:val="22"/>
            <w:rPrChange w:id="68" w:author="Vicky Cox" w:date="2022-07-08T10:17:00Z">
              <w:rPr/>
            </w:rPrChange>
          </w:rPr>
          <w:delText>Forms must be signed by a Club or School official and returned to the</w:delText>
        </w:r>
        <w:r w:rsidR="005C5976" w:rsidRPr="00BE4CAF" w:rsidDel="00277BD4">
          <w:rPr>
            <w:rFonts w:ascii="Calibri Light" w:hAnsi="Calibri Light" w:cs="Calibri Light"/>
            <w:sz w:val="22"/>
            <w:szCs w:val="22"/>
            <w:rPrChange w:id="69" w:author="Vicky Cox" w:date="2022-07-08T10:17:00Z">
              <w:rPr/>
            </w:rPrChange>
          </w:rPr>
          <w:delText xml:space="preserve"> Scottish Rugby</w:delText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0" w:author="Vicky Cox" w:date="2022-07-08T10:17:00Z">
              <w:rPr/>
            </w:rPrChange>
          </w:rPr>
          <w:delText xml:space="preserve"> Competitions Team by emailing </w:delText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1" w:author="Vicky Cox" w:date="2022-07-08T10:17:00Z">
              <w:rPr/>
            </w:rPrChange>
          </w:rPr>
          <w:fldChar w:fldCharType="begin"/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2" w:author="Vicky Cox" w:date="2022-07-08T10:17:00Z">
              <w:rPr/>
            </w:rPrChange>
          </w:rPr>
          <w:delInstrText xml:space="preserve"> HYPERLINK "mailto:competitions@sru.org.uk" </w:delInstrText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3" w:author="Vicky Cox" w:date="2022-07-08T10:17:00Z">
              <w:rPr/>
            </w:rPrChange>
          </w:rPr>
          <w:fldChar w:fldCharType="separate"/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4" w:author="Vicky Cox" w:date="2022-07-08T10:17:00Z">
              <w:rPr>
                <w:rStyle w:val="Hyperlink"/>
                <w:rFonts w:ascii="Calibri Light" w:hAnsi="Calibri Light" w:cs="Calibri Light"/>
                <w:sz w:val="22"/>
                <w:szCs w:val="22"/>
              </w:rPr>
            </w:rPrChange>
          </w:rPr>
          <w:delText>competitions@sru.org.uk</w:delText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5" w:author="Vicky Cox" w:date="2022-07-08T10:17:00Z">
              <w:rPr/>
            </w:rPrChange>
          </w:rPr>
          <w:fldChar w:fldCharType="end"/>
        </w:r>
        <w:r w:rsidRPr="00BE4CAF" w:rsidDel="00277BD4">
          <w:rPr>
            <w:rFonts w:ascii="Calibri Light" w:hAnsi="Calibri Light" w:cs="Calibri Light"/>
            <w:sz w:val="22"/>
            <w:szCs w:val="22"/>
            <w:rPrChange w:id="76" w:author="Vicky Cox" w:date="2022-07-08T10:17:00Z">
              <w:rPr/>
            </w:rPrChange>
          </w:rPr>
          <w:delText xml:space="preserve">. </w:delText>
        </w:r>
      </w:del>
    </w:p>
    <w:p w14:paraId="40683596" w14:textId="77777777" w:rsidR="009F0ED9" w:rsidRPr="00BE4CAF" w:rsidDel="00BE4CAF" w:rsidRDefault="009F0ED9" w:rsidP="00BE4CAF">
      <w:pPr>
        <w:rPr>
          <w:del w:id="77" w:author="Vicky Cox" w:date="2022-07-08T10:16:00Z"/>
          <w:rFonts w:ascii="Calibri Light" w:hAnsi="Calibri Light" w:cs="Calibri Light"/>
          <w:sz w:val="22"/>
          <w:szCs w:val="22"/>
          <w:rPrChange w:id="78" w:author="Vicky Cox" w:date="2022-07-08T10:17:00Z">
            <w:rPr>
              <w:del w:id="79" w:author="Vicky Cox" w:date="2022-07-08T10:16:00Z"/>
            </w:rPr>
          </w:rPrChange>
        </w:rPr>
        <w:pPrChange w:id="80" w:author="Vicky Cox" w:date="2022-07-08T10:17:00Z">
          <w:pPr>
            <w:pStyle w:val="NoSpacing"/>
          </w:pPr>
        </w:pPrChange>
      </w:pPr>
    </w:p>
    <w:p w14:paraId="78DC9BEC" w14:textId="77777777" w:rsidR="00BE4CAF" w:rsidRPr="00BE4CAF" w:rsidRDefault="00BE4CAF" w:rsidP="00BE4CAF">
      <w:pPr>
        <w:rPr>
          <w:ins w:id="81" w:author="Vicky Cox" w:date="2022-07-08T10:16:00Z"/>
          <w:rFonts w:ascii="Calibri Light" w:hAnsi="Calibri Light" w:cs="Calibri Light"/>
          <w:sz w:val="22"/>
          <w:szCs w:val="22"/>
          <w:rPrChange w:id="82" w:author="Vicky Cox" w:date="2022-07-08T10:17:00Z">
            <w:rPr>
              <w:ins w:id="83" w:author="Vicky Cox" w:date="2022-07-08T10:16:00Z"/>
            </w:rPr>
          </w:rPrChange>
        </w:rPr>
        <w:pPrChange w:id="84" w:author="Vicky Cox" w:date="2022-07-08T10:17:00Z">
          <w:pPr>
            <w:tabs>
              <w:tab w:val="right" w:pos="9900"/>
            </w:tabs>
            <w:jc w:val="both"/>
          </w:pPr>
        </w:pPrChange>
      </w:pPr>
    </w:p>
    <w:p w14:paraId="4256A42C" w14:textId="77777777" w:rsidR="00BE4CAF" w:rsidRPr="00BE4CAF" w:rsidRDefault="00BE4CAF" w:rsidP="00BE4CAF">
      <w:pPr>
        <w:rPr>
          <w:ins w:id="85" w:author="Vicky Cox" w:date="2022-07-08T10:17:00Z"/>
          <w:rFonts w:ascii="Calibri Light" w:hAnsi="Calibri Light" w:cs="Calibri Light"/>
          <w:sz w:val="22"/>
          <w:szCs w:val="22"/>
          <w:rPrChange w:id="86" w:author="Vicky Cox" w:date="2022-07-08T10:17:00Z">
            <w:rPr>
              <w:ins w:id="87" w:author="Vicky Cox" w:date="2022-07-08T10:17:00Z"/>
            </w:rPr>
          </w:rPrChange>
        </w:rPr>
      </w:pPr>
    </w:p>
    <w:p w14:paraId="10E4F425" w14:textId="77777777" w:rsidR="00F540AB" w:rsidRPr="00BE4CAF" w:rsidRDefault="00F540AB" w:rsidP="00BE4CAF">
      <w:pPr>
        <w:rPr>
          <w:rFonts w:ascii="Calibri Light" w:hAnsi="Calibri Light" w:cs="Calibri Light"/>
          <w:b/>
          <w:bCs/>
          <w:sz w:val="22"/>
          <w:szCs w:val="22"/>
          <w:rPrChange w:id="88" w:author="Vicky Cox" w:date="2022-07-08T10:18:00Z">
            <w:rPr>
              <w:b/>
            </w:rPr>
          </w:rPrChange>
        </w:rPr>
        <w:pPrChange w:id="89" w:author="Vicky Cox" w:date="2022-07-08T10:17:00Z">
          <w:pPr>
            <w:numPr>
              <w:numId w:val="4"/>
            </w:numPr>
            <w:tabs>
              <w:tab w:val="num" w:pos="400"/>
            </w:tabs>
            <w:ind w:left="360" w:hanging="360"/>
          </w:pPr>
        </w:pPrChange>
      </w:pPr>
      <w:r w:rsidRPr="00BE4CAF">
        <w:rPr>
          <w:rFonts w:ascii="Calibri Light" w:hAnsi="Calibri Light" w:cs="Calibri Light"/>
          <w:b/>
          <w:bCs/>
          <w:sz w:val="22"/>
          <w:szCs w:val="22"/>
          <w:rPrChange w:id="90" w:author="Vicky Cox" w:date="2022-07-08T10:18:00Z">
            <w:rPr>
              <w:b/>
            </w:rPr>
          </w:rPrChange>
        </w:rPr>
        <w:t>All clai</w:t>
      </w:r>
      <w:smartTag w:uri="schemas-accessaccounts-com/lookup" w:element="T14">
        <w:smartTagPr>
          <w:attr w:name="WField" w:val="USER_ID"/>
          <w:attr w:name="DField" w:val="USER_ID"/>
          <w:attr w:name="Value" w:val="'MS'"/>
          <w:attr w:name="User" w:val="1"/>
        </w:smartTagPr>
        <w:r w:rsidRPr="00BE4CAF">
          <w:rPr>
            <w:rFonts w:ascii="Calibri Light" w:hAnsi="Calibri Light" w:cs="Calibri Light"/>
            <w:b/>
            <w:bCs/>
            <w:sz w:val="22"/>
            <w:szCs w:val="22"/>
            <w:rPrChange w:id="91" w:author="Vicky Cox" w:date="2022-07-08T10:18:00Z">
              <w:rPr>
                <w:b/>
              </w:rPr>
            </w:rPrChange>
          </w:rPr>
          <w:t>ms</w:t>
        </w:r>
      </w:smartTag>
      <w:r w:rsidRPr="00BE4CAF">
        <w:rPr>
          <w:rFonts w:ascii="Calibri Light" w:hAnsi="Calibri Light" w:cs="Calibri Light"/>
          <w:b/>
          <w:bCs/>
          <w:sz w:val="22"/>
          <w:szCs w:val="22"/>
          <w:rPrChange w:id="92" w:author="Vicky Cox" w:date="2022-07-08T10:18:00Z">
            <w:rPr>
              <w:b/>
            </w:rPr>
          </w:rPrChange>
        </w:rPr>
        <w:t xml:space="preserve"> for Season 2022-2023 must be received by 31</w:t>
      </w:r>
      <w:r w:rsidRPr="00BE4CAF">
        <w:rPr>
          <w:rFonts w:ascii="Calibri Light" w:hAnsi="Calibri Light" w:cs="Calibri Light"/>
          <w:b/>
          <w:bCs/>
          <w:sz w:val="22"/>
          <w:szCs w:val="22"/>
          <w:rPrChange w:id="93" w:author="Vicky Cox" w:date="2022-07-08T10:18:00Z">
            <w:rPr>
              <w:b/>
              <w:vertAlign w:val="superscript"/>
            </w:rPr>
          </w:rPrChange>
        </w:rPr>
        <w:t>st</w:t>
      </w:r>
      <w:r w:rsidRPr="00BE4CAF">
        <w:rPr>
          <w:rFonts w:ascii="Calibri Light" w:hAnsi="Calibri Light" w:cs="Calibri Light"/>
          <w:b/>
          <w:bCs/>
          <w:sz w:val="22"/>
          <w:szCs w:val="22"/>
          <w:rPrChange w:id="94" w:author="Vicky Cox" w:date="2022-07-08T10:18:00Z">
            <w:rPr>
              <w:b/>
            </w:rPr>
          </w:rPrChange>
        </w:rPr>
        <w:t xml:space="preserve"> May 2023. </w:t>
      </w:r>
    </w:p>
    <w:p w14:paraId="3A76DFD9" w14:textId="77777777" w:rsidR="00222E86" w:rsidRPr="000B69F6" w:rsidRDefault="00222E86" w:rsidP="00222E86">
      <w:pPr>
        <w:rPr>
          <w:rFonts w:ascii="Calibri Light" w:hAnsi="Calibri Light" w:cs="Calibri Light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900"/>
      </w:tblGrid>
      <w:tr w:rsidR="00833241" w:rsidRPr="00833241" w14:paraId="603F69E0" w14:textId="77777777" w:rsidTr="008332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4858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833241">
              <w:rPr>
                <w:rFonts w:ascii="Calibri Light" w:hAnsi="Calibri Light" w:cs="Calibri Light"/>
                <w:sz w:val="22"/>
                <w:szCs w:val="22"/>
              </w:rPr>
              <w:t>Name of Club / School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C240DE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33241" w:rsidRPr="00833241" w14:paraId="6B925AEF" w14:textId="77777777" w:rsidTr="008332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9F6C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833241">
              <w:rPr>
                <w:rFonts w:ascii="Calibri Light" w:hAnsi="Calibri Light" w:cs="Calibri Light"/>
                <w:sz w:val="22"/>
                <w:szCs w:val="22"/>
              </w:rPr>
              <w:t>Name of Club / School official</w:t>
            </w:r>
          </w:p>
        </w:tc>
        <w:tc>
          <w:tcPr>
            <w:tcW w:w="5900" w:type="dxa"/>
            <w:tcBorders>
              <w:left w:val="nil"/>
              <w:right w:val="nil"/>
            </w:tcBorders>
            <w:shd w:val="clear" w:color="auto" w:fill="auto"/>
          </w:tcPr>
          <w:p w14:paraId="1A69E567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33241" w:rsidRPr="00833241" w14:paraId="59583A22" w14:textId="77777777" w:rsidTr="008332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7DB4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833241">
              <w:rPr>
                <w:rFonts w:ascii="Calibri Light" w:hAnsi="Calibri Light" w:cs="Calibri Light"/>
                <w:sz w:val="22"/>
                <w:szCs w:val="22"/>
              </w:rPr>
              <w:t>Position in Club / School</w:t>
            </w:r>
          </w:p>
        </w:tc>
        <w:tc>
          <w:tcPr>
            <w:tcW w:w="5900" w:type="dxa"/>
            <w:tcBorders>
              <w:left w:val="nil"/>
              <w:right w:val="nil"/>
            </w:tcBorders>
            <w:shd w:val="clear" w:color="auto" w:fill="auto"/>
          </w:tcPr>
          <w:p w14:paraId="625E5E65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33241" w:rsidRPr="00833241" w14:paraId="54DED820" w14:textId="77777777" w:rsidTr="008332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0458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833241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</w:tc>
        <w:tc>
          <w:tcPr>
            <w:tcW w:w="5900" w:type="dxa"/>
            <w:tcBorders>
              <w:left w:val="nil"/>
              <w:right w:val="nil"/>
            </w:tcBorders>
            <w:shd w:val="clear" w:color="auto" w:fill="auto"/>
          </w:tcPr>
          <w:p w14:paraId="29A25D37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33241" w:rsidRPr="00833241" w14:paraId="44AD582E" w14:textId="77777777" w:rsidTr="008332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38F7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833241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5900" w:type="dxa"/>
            <w:tcBorders>
              <w:left w:val="nil"/>
              <w:right w:val="nil"/>
            </w:tcBorders>
            <w:shd w:val="clear" w:color="auto" w:fill="auto"/>
          </w:tcPr>
          <w:p w14:paraId="63942070" w14:textId="77777777" w:rsidR="00833241" w:rsidRPr="00833241" w:rsidRDefault="00833241" w:rsidP="0083324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91CC157" w14:textId="77777777" w:rsidR="00833241" w:rsidRPr="000B69F6" w:rsidRDefault="00833241" w:rsidP="00222E86">
      <w:pPr>
        <w:rPr>
          <w:rFonts w:ascii="Calibri Light" w:hAnsi="Calibri Light" w:cs="Calibri Light"/>
          <w:sz w:val="16"/>
          <w:szCs w:val="16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9"/>
        <w:gridCol w:w="3573"/>
        <w:gridCol w:w="1744"/>
      </w:tblGrid>
      <w:tr w:rsidR="00833241" w:rsidRPr="00833241" w14:paraId="04733C5B" w14:textId="77777777" w:rsidTr="00833241">
        <w:tc>
          <w:tcPr>
            <w:tcW w:w="1608" w:type="dxa"/>
            <w:shd w:val="clear" w:color="auto" w:fill="auto"/>
          </w:tcPr>
          <w:p w14:paraId="6F31FE45" w14:textId="77777777" w:rsidR="00833241" w:rsidRPr="00833241" w:rsidRDefault="00833241" w:rsidP="008332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33241">
              <w:rPr>
                <w:rFonts w:ascii="Calibri Light" w:hAnsi="Calibri Light" w:cs="Calibri Light"/>
                <w:b/>
                <w:sz w:val="24"/>
                <w:szCs w:val="24"/>
              </w:rPr>
              <w:t>Date of Fixture</w:t>
            </w:r>
          </w:p>
        </w:tc>
        <w:tc>
          <w:tcPr>
            <w:tcW w:w="2200" w:type="dxa"/>
            <w:shd w:val="clear" w:color="auto" w:fill="auto"/>
          </w:tcPr>
          <w:p w14:paraId="6BF48AD6" w14:textId="77777777" w:rsidR="00833241" w:rsidRPr="00833241" w:rsidRDefault="00833241" w:rsidP="0083324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3241">
              <w:rPr>
                <w:rFonts w:ascii="Calibri Light" w:hAnsi="Calibri Light" w:cs="Calibri Light"/>
                <w:b/>
                <w:sz w:val="24"/>
                <w:szCs w:val="24"/>
              </w:rPr>
              <w:t>Competition/ Cup Round</w:t>
            </w:r>
          </w:p>
        </w:tc>
        <w:tc>
          <w:tcPr>
            <w:tcW w:w="3700" w:type="dxa"/>
            <w:shd w:val="clear" w:color="auto" w:fill="auto"/>
          </w:tcPr>
          <w:p w14:paraId="1F7F11A1" w14:textId="77777777" w:rsidR="00833241" w:rsidRPr="00833241" w:rsidRDefault="00833241" w:rsidP="0083324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3241">
              <w:rPr>
                <w:rFonts w:ascii="Calibri Light" w:hAnsi="Calibri Light" w:cs="Calibri Light"/>
                <w:b/>
                <w:sz w:val="24"/>
                <w:szCs w:val="24"/>
              </w:rPr>
              <w:t>Fixture</w:t>
            </w:r>
          </w:p>
          <w:p w14:paraId="68D417E4" w14:textId="77777777" w:rsidR="00833241" w:rsidRPr="00833241" w:rsidRDefault="00833241" w:rsidP="008332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33241">
              <w:rPr>
                <w:rFonts w:ascii="Calibri Light" w:hAnsi="Calibri Light" w:cs="Calibri Light"/>
                <w:sz w:val="24"/>
                <w:szCs w:val="24"/>
              </w:rPr>
              <w:t>(Home Team v Away Team)</w:t>
            </w:r>
          </w:p>
        </w:tc>
        <w:tc>
          <w:tcPr>
            <w:tcW w:w="1779" w:type="dxa"/>
            <w:shd w:val="clear" w:color="auto" w:fill="auto"/>
          </w:tcPr>
          <w:p w14:paraId="2BA56DD5" w14:textId="77777777" w:rsidR="00833241" w:rsidRPr="00833241" w:rsidRDefault="00833241" w:rsidP="008332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33241">
              <w:rPr>
                <w:rFonts w:ascii="Calibri Light" w:hAnsi="Calibri Light" w:cs="Calibri Light"/>
                <w:b/>
                <w:sz w:val="24"/>
                <w:szCs w:val="24"/>
              </w:rPr>
              <w:t>Amount to be Claim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ED'"/>
                <w:attr w:name="User" w:val="1"/>
              </w:smartTagPr>
              <w:r w:rsidRPr="00833241">
                <w:rPr>
                  <w:rFonts w:ascii="Calibri Light" w:hAnsi="Calibri Light" w:cs="Calibri Light"/>
                  <w:b/>
                  <w:sz w:val="24"/>
                  <w:szCs w:val="24"/>
                </w:rPr>
                <w:t>ed</w:t>
              </w:r>
            </w:smartTag>
            <w:r w:rsidRPr="0083324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(£)</w:t>
            </w:r>
          </w:p>
        </w:tc>
      </w:tr>
      <w:tr w:rsidR="00833241" w:rsidRPr="00833241" w14:paraId="22DD2D24" w14:textId="77777777" w:rsidTr="00833241">
        <w:tc>
          <w:tcPr>
            <w:tcW w:w="1608" w:type="dxa"/>
            <w:shd w:val="clear" w:color="auto" w:fill="auto"/>
          </w:tcPr>
          <w:p w14:paraId="53DF1678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2200" w:type="dxa"/>
            <w:shd w:val="clear" w:color="auto" w:fill="auto"/>
          </w:tcPr>
          <w:p w14:paraId="306DE844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3700" w:type="dxa"/>
            <w:shd w:val="clear" w:color="auto" w:fill="auto"/>
          </w:tcPr>
          <w:p w14:paraId="0374370C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779" w:type="dxa"/>
            <w:shd w:val="clear" w:color="auto" w:fill="auto"/>
          </w:tcPr>
          <w:p w14:paraId="1C707FA2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  <w:tr w:rsidR="00833241" w:rsidRPr="00833241" w14:paraId="74FAF107" w14:textId="77777777" w:rsidTr="00833241">
        <w:tc>
          <w:tcPr>
            <w:tcW w:w="1608" w:type="dxa"/>
            <w:shd w:val="clear" w:color="auto" w:fill="auto"/>
          </w:tcPr>
          <w:p w14:paraId="1A1975E7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2200" w:type="dxa"/>
            <w:shd w:val="clear" w:color="auto" w:fill="auto"/>
          </w:tcPr>
          <w:p w14:paraId="5DCCDEC1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3700" w:type="dxa"/>
            <w:shd w:val="clear" w:color="auto" w:fill="auto"/>
          </w:tcPr>
          <w:p w14:paraId="178A8907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779" w:type="dxa"/>
            <w:shd w:val="clear" w:color="auto" w:fill="auto"/>
          </w:tcPr>
          <w:p w14:paraId="38B78F23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  <w:tr w:rsidR="00035A76" w:rsidRPr="00833241" w14:paraId="51632A53" w14:textId="77777777" w:rsidTr="00833241">
        <w:tc>
          <w:tcPr>
            <w:tcW w:w="1608" w:type="dxa"/>
            <w:shd w:val="clear" w:color="auto" w:fill="auto"/>
          </w:tcPr>
          <w:p w14:paraId="59FD860A" w14:textId="77777777" w:rsidR="00035A76" w:rsidRPr="00833241" w:rsidRDefault="00035A76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2200" w:type="dxa"/>
            <w:shd w:val="clear" w:color="auto" w:fill="auto"/>
          </w:tcPr>
          <w:p w14:paraId="6E0C0812" w14:textId="77777777" w:rsidR="00035A76" w:rsidRPr="00833241" w:rsidRDefault="00035A76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3700" w:type="dxa"/>
            <w:shd w:val="clear" w:color="auto" w:fill="auto"/>
          </w:tcPr>
          <w:p w14:paraId="5E9E7D98" w14:textId="77777777" w:rsidR="00035A76" w:rsidRPr="00833241" w:rsidRDefault="00035A76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779" w:type="dxa"/>
            <w:shd w:val="clear" w:color="auto" w:fill="auto"/>
          </w:tcPr>
          <w:p w14:paraId="01450F28" w14:textId="77777777" w:rsidR="00035A76" w:rsidRPr="00833241" w:rsidRDefault="00035A76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  <w:tr w:rsidR="00833241" w:rsidRPr="00833241" w14:paraId="3BA72D3D" w14:textId="77777777" w:rsidTr="00833241">
        <w:tc>
          <w:tcPr>
            <w:tcW w:w="1608" w:type="dxa"/>
            <w:shd w:val="clear" w:color="auto" w:fill="auto"/>
          </w:tcPr>
          <w:p w14:paraId="645BA637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2200" w:type="dxa"/>
            <w:shd w:val="clear" w:color="auto" w:fill="auto"/>
          </w:tcPr>
          <w:p w14:paraId="2B047F26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3700" w:type="dxa"/>
            <w:shd w:val="clear" w:color="auto" w:fill="auto"/>
          </w:tcPr>
          <w:p w14:paraId="668E8F3F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779" w:type="dxa"/>
            <w:shd w:val="clear" w:color="auto" w:fill="auto"/>
          </w:tcPr>
          <w:p w14:paraId="061A57CE" w14:textId="77777777" w:rsidR="00833241" w:rsidRPr="00833241" w:rsidRDefault="00833241" w:rsidP="0083324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177F47DE" w14:textId="77777777" w:rsidR="00833241" w:rsidRDefault="00833241" w:rsidP="00222E86">
      <w:pPr>
        <w:rPr>
          <w:ins w:id="95" w:author="Vicky Cox" w:date="2022-07-08T08:59:00Z"/>
          <w:rFonts w:ascii="Calibri Light" w:hAnsi="Calibri Light" w:cs="Calibri Light"/>
        </w:rPr>
      </w:pPr>
    </w:p>
    <w:p w14:paraId="08F4C6CD" w14:textId="77777777" w:rsidR="00277BD4" w:rsidRDefault="00277BD4" w:rsidP="00222E86">
      <w:pPr>
        <w:rPr>
          <w:ins w:id="96" w:author="Vicky Cox" w:date="2022-07-08T08:59:00Z"/>
          <w:rFonts w:ascii="Calibri Light" w:hAnsi="Calibri Light" w:cs="Calibri Light"/>
        </w:rPr>
      </w:pPr>
    </w:p>
    <w:p w14:paraId="317B4DF6" w14:textId="77777777" w:rsidR="00277BD4" w:rsidRDefault="00277BD4" w:rsidP="00222E86">
      <w:pPr>
        <w:rPr>
          <w:ins w:id="97" w:author="Vicky Cox" w:date="2022-07-08T08:59:00Z"/>
          <w:rFonts w:ascii="Calibri Light" w:hAnsi="Calibri Light" w:cs="Calibri Light"/>
        </w:rPr>
      </w:pPr>
    </w:p>
    <w:p w14:paraId="626AA5A4" w14:textId="77777777" w:rsidR="00277BD4" w:rsidRDefault="00277BD4" w:rsidP="00222E86">
      <w:pPr>
        <w:rPr>
          <w:ins w:id="98" w:author="Vicky Cox" w:date="2022-07-08T08:59:00Z"/>
          <w:rFonts w:ascii="Calibri Light" w:hAnsi="Calibri Light" w:cs="Calibri Light"/>
        </w:rPr>
      </w:pPr>
    </w:p>
    <w:p w14:paraId="30616529" w14:textId="77777777" w:rsidR="00277BD4" w:rsidRDefault="00277BD4" w:rsidP="00222E86">
      <w:pPr>
        <w:rPr>
          <w:ins w:id="99" w:author="Vicky Cox" w:date="2022-07-08T09:01:00Z"/>
          <w:rFonts w:ascii="Calibri Light" w:hAnsi="Calibri Light" w:cs="Calibri Light"/>
        </w:rPr>
      </w:pPr>
    </w:p>
    <w:p w14:paraId="2372B4E8" w14:textId="77777777" w:rsidR="00345D83" w:rsidRDefault="00345D83" w:rsidP="00222E86">
      <w:pPr>
        <w:rPr>
          <w:ins w:id="100" w:author="Vicky Cox" w:date="2022-07-08T09:01:00Z"/>
          <w:rFonts w:ascii="Calibri Light" w:hAnsi="Calibri Light" w:cs="Calibri Light"/>
        </w:rPr>
      </w:pPr>
    </w:p>
    <w:p w14:paraId="0292E80D" w14:textId="77777777" w:rsidR="00345D83" w:rsidRDefault="00345D83" w:rsidP="00222E86">
      <w:pPr>
        <w:rPr>
          <w:ins w:id="101" w:author="Vicky Cox" w:date="2022-07-08T09:01:00Z"/>
          <w:rFonts w:ascii="Calibri Light" w:hAnsi="Calibri Light" w:cs="Calibri Light"/>
        </w:rPr>
      </w:pPr>
    </w:p>
    <w:p w14:paraId="58DCDDF0" w14:textId="77777777" w:rsidR="00345D83" w:rsidRDefault="00345D83" w:rsidP="00222E86">
      <w:pPr>
        <w:rPr>
          <w:ins w:id="102" w:author="Vicky Cox" w:date="2022-07-08T09:01:00Z"/>
          <w:rFonts w:ascii="Calibri Light" w:hAnsi="Calibri Light" w:cs="Calibri Light"/>
        </w:rPr>
      </w:pPr>
    </w:p>
    <w:p w14:paraId="2C3B2844" w14:textId="77777777" w:rsidR="00345D83" w:rsidRPr="000B69F6" w:rsidRDefault="00345D83" w:rsidP="00222E86">
      <w:pPr>
        <w:rPr>
          <w:rFonts w:ascii="Calibri Light" w:hAnsi="Calibri Light" w:cs="Calibri Light"/>
        </w:rPr>
      </w:pPr>
    </w:p>
    <w:p w14:paraId="74848EA5" w14:textId="77777777" w:rsidR="00396F33" w:rsidRPr="000B69F6" w:rsidRDefault="00396F33" w:rsidP="00222E86">
      <w:pPr>
        <w:pBdr>
          <w:bottom w:val="single" w:sz="12" w:space="1" w:color="auto"/>
        </w:pBdr>
        <w:tabs>
          <w:tab w:val="left" w:pos="630"/>
          <w:tab w:val="left" w:pos="1350"/>
          <w:tab w:val="right" w:pos="9900"/>
        </w:tabs>
        <w:rPr>
          <w:rFonts w:ascii="Calibri Light" w:hAnsi="Calibri Light" w:cs="Calibri Light"/>
          <w:sz w:val="16"/>
          <w:szCs w:val="16"/>
        </w:rPr>
      </w:pPr>
    </w:p>
    <w:p w14:paraId="1C6136E5" w14:textId="77777777" w:rsidR="00E84D50" w:rsidRPr="000B69F6" w:rsidRDefault="00E84D50" w:rsidP="00E84D50">
      <w:pPr>
        <w:tabs>
          <w:tab w:val="left" w:pos="630"/>
          <w:tab w:val="left" w:pos="1350"/>
          <w:tab w:val="right" w:pos="9900"/>
        </w:tabs>
        <w:spacing w:before="80"/>
        <w:rPr>
          <w:rFonts w:ascii="Calibri Light" w:hAnsi="Calibri Light" w:cs="Calibri Light"/>
          <w:b/>
          <w:sz w:val="24"/>
        </w:rPr>
      </w:pPr>
      <w:r w:rsidRPr="000B69F6">
        <w:rPr>
          <w:rFonts w:ascii="Calibri Light" w:hAnsi="Calibri Light" w:cs="Calibri Light"/>
          <w:b/>
          <w:sz w:val="24"/>
        </w:rPr>
        <w:t>For Scottish Rugby Use Only</w:t>
      </w:r>
    </w:p>
    <w:p w14:paraId="5883B8D8" w14:textId="77777777" w:rsidR="00E84D50" w:rsidRDefault="00E84D50" w:rsidP="00222E86">
      <w:pPr>
        <w:tabs>
          <w:tab w:val="left" w:pos="630"/>
          <w:tab w:val="left" w:pos="1350"/>
          <w:tab w:val="right" w:pos="9900"/>
        </w:tabs>
        <w:rPr>
          <w:ins w:id="103" w:author="Vicky Cox" w:date="2022-07-08T08:59:00Z"/>
          <w:rFonts w:ascii="Calibri Light" w:hAnsi="Calibri Light" w:cs="Calibri Light"/>
          <w:b/>
          <w:sz w:val="24"/>
        </w:rPr>
      </w:pPr>
    </w:p>
    <w:p w14:paraId="50572583" w14:textId="77777777" w:rsidR="00345D83" w:rsidRDefault="00345D83" w:rsidP="00345D83">
      <w:pPr>
        <w:tabs>
          <w:tab w:val="left" w:pos="630"/>
          <w:tab w:val="left" w:pos="1350"/>
          <w:tab w:val="right" w:pos="9900"/>
        </w:tabs>
        <w:jc w:val="both"/>
        <w:rPr>
          <w:ins w:id="104" w:author="Vicky Cox" w:date="2022-07-08T09:00:00Z"/>
          <w:rFonts w:ascii="Calibri Light" w:hAnsi="Calibri Light" w:cs="Calibri Light"/>
          <w:b/>
          <w:sz w:val="24"/>
        </w:rPr>
        <w:pPrChange w:id="105" w:author="Vicky Cox" w:date="2022-07-08T09:01:00Z">
          <w:pPr>
            <w:tabs>
              <w:tab w:val="left" w:pos="630"/>
              <w:tab w:val="left" w:pos="1350"/>
              <w:tab w:val="right" w:pos="9900"/>
            </w:tabs>
          </w:pPr>
        </w:pPrChange>
      </w:pPr>
      <w:ins w:id="106" w:author="Vicky Cox" w:date="2022-07-08T08:59:00Z">
        <w:r>
          <w:rPr>
            <w:rFonts w:ascii="Calibri Light" w:hAnsi="Calibri Light" w:cs="Calibri Light"/>
            <w:b/>
            <w:sz w:val="24"/>
          </w:rPr>
          <w:t>Dat</w:t>
        </w:r>
      </w:ins>
      <w:ins w:id="107" w:author="Vicky Cox" w:date="2022-07-08T09:00:00Z">
        <w:r>
          <w:rPr>
            <w:rFonts w:ascii="Calibri Light" w:hAnsi="Calibri Light" w:cs="Calibri Light"/>
            <w:b/>
            <w:sz w:val="24"/>
          </w:rPr>
          <w:t>e received:</w:t>
        </w:r>
      </w:ins>
    </w:p>
    <w:p w14:paraId="3A46F3C6" w14:textId="77777777" w:rsidR="00345D83" w:rsidRDefault="00345D83" w:rsidP="00345D83">
      <w:pPr>
        <w:tabs>
          <w:tab w:val="left" w:pos="630"/>
          <w:tab w:val="left" w:pos="1350"/>
          <w:tab w:val="right" w:pos="9900"/>
        </w:tabs>
        <w:jc w:val="both"/>
        <w:rPr>
          <w:ins w:id="108" w:author="Vicky Cox" w:date="2022-07-08T09:01:00Z"/>
          <w:rFonts w:ascii="Calibri Light" w:hAnsi="Calibri Light" w:cs="Calibri Light"/>
          <w:b/>
          <w:sz w:val="24"/>
        </w:rPr>
      </w:pPr>
      <w:ins w:id="109" w:author="Vicky Cox" w:date="2022-07-08T09:00:00Z">
        <w:r>
          <w:rPr>
            <w:rFonts w:ascii="Calibri Light" w:hAnsi="Calibri Light" w:cs="Calibri Light"/>
            <w:b/>
            <w:sz w:val="24"/>
          </w:rPr>
          <w:t>Signature:</w:t>
        </w:r>
        <w:r>
          <w:rPr>
            <w:rFonts w:ascii="Calibri Light" w:hAnsi="Calibri Light" w:cs="Calibri Light"/>
            <w:b/>
            <w:sz w:val="24"/>
          </w:rPr>
          <w:tab/>
        </w:r>
      </w:ins>
    </w:p>
    <w:p w14:paraId="4F02BCF5" w14:textId="77777777" w:rsidR="00345D83" w:rsidRDefault="00345D83" w:rsidP="00345D83">
      <w:pPr>
        <w:tabs>
          <w:tab w:val="left" w:pos="630"/>
          <w:tab w:val="left" w:pos="1350"/>
          <w:tab w:val="right" w:pos="9900"/>
        </w:tabs>
        <w:jc w:val="both"/>
        <w:rPr>
          <w:ins w:id="110" w:author="Vicky Cox" w:date="2022-07-08T09:00:00Z"/>
          <w:rFonts w:ascii="Calibri Light" w:hAnsi="Calibri Light" w:cs="Calibri Light"/>
          <w:b/>
          <w:sz w:val="24"/>
        </w:rPr>
        <w:pPrChange w:id="111" w:author="Vicky Cox" w:date="2022-07-08T09:01:00Z">
          <w:pPr>
            <w:tabs>
              <w:tab w:val="left" w:pos="630"/>
              <w:tab w:val="left" w:pos="1350"/>
              <w:tab w:val="right" w:pos="9900"/>
            </w:tabs>
          </w:pPr>
        </w:pPrChange>
      </w:pPr>
      <w:ins w:id="112" w:author="Vicky Cox" w:date="2022-07-08T09:00:00Z">
        <w:r>
          <w:rPr>
            <w:rFonts w:ascii="Calibri Light" w:hAnsi="Calibri Light" w:cs="Calibri Light"/>
            <w:b/>
            <w:sz w:val="24"/>
          </w:rPr>
          <w:t>Budget Holder name:</w:t>
        </w:r>
      </w:ins>
    </w:p>
    <w:p w14:paraId="3717EE87" w14:textId="77777777" w:rsidR="00345D83" w:rsidRPr="000B69F6" w:rsidRDefault="00345D83" w:rsidP="00345D83">
      <w:pPr>
        <w:tabs>
          <w:tab w:val="left" w:pos="630"/>
          <w:tab w:val="left" w:pos="1350"/>
          <w:tab w:val="right" w:pos="9900"/>
        </w:tabs>
        <w:jc w:val="both"/>
        <w:rPr>
          <w:rFonts w:ascii="Calibri Light" w:hAnsi="Calibri Light" w:cs="Calibri Light"/>
          <w:b/>
          <w:sz w:val="24"/>
        </w:rPr>
        <w:pPrChange w:id="113" w:author="Vicky Cox" w:date="2022-07-08T09:01:00Z">
          <w:pPr>
            <w:tabs>
              <w:tab w:val="left" w:pos="630"/>
              <w:tab w:val="left" w:pos="1350"/>
              <w:tab w:val="right" w:pos="9900"/>
            </w:tabs>
          </w:pPr>
        </w:pPrChange>
      </w:pPr>
      <w:ins w:id="114" w:author="Vicky Cox" w:date="2022-07-08T09:00:00Z">
        <w:r>
          <w:rPr>
            <w:rFonts w:ascii="Calibri Light" w:hAnsi="Calibri Light" w:cs="Calibri Light"/>
            <w:b/>
            <w:sz w:val="24"/>
          </w:rPr>
          <w:t>Date Approved:</w:t>
        </w:r>
      </w:ins>
    </w:p>
    <w:p w14:paraId="2C267D9F" w14:textId="77777777" w:rsidR="00E84D50" w:rsidRPr="000B69F6" w:rsidRDefault="00E84D50" w:rsidP="00345D83">
      <w:pPr>
        <w:tabs>
          <w:tab w:val="left" w:pos="630"/>
          <w:tab w:val="left" w:pos="1350"/>
          <w:tab w:val="right" w:pos="9900"/>
        </w:tabs>
        <w:jc w:val="both"/>
        <w:rPr>
          <w:rFonts w:ascii="Calibri Light" w:hAnsi="Calibri Light" w:cs="Calibri Light"/>
          <w:sz w:val="22"/>
          <w:szCs w:val="22"/>
        </w:rPr>
        <w:pPrChange w:id="115" w:author="Vicky Cox" w:date="2022-07-08T09:01:00Z">
          <w:pPr>
            <w:tabs>
              <w:tab w:val="left" w:pos="630"/>
              <w:tab w:val="left" w:pos="1350"/>
              <w:tab w:val="right" w:pos="9900"/>
            </w:tabs>
          </w:pPr>
        </w:pPrChange>
      </w:pPr>
    </w:p>
    <w:sectPr w:rsidR="00E84D50" w:rsidRPr="000B69F6" w:rsidSect="00E84D50">
      <w:headerReference w:type="default" r:id="rId10"/>
      <w:pgSz w:w="11907" w:h="16840" w:code="9"/>
      <w:pgMar w:top="851" w:right="1418" w:bottom="567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3DCB" w14:textId="77777777" w:rsidR="003D6444" w:rsidRDefault="003D6444">
      <w:r>
        <w:separator/>
      </w:r>
    </w:p>
  </w:endnote>
  <w:endnote w:type="continuationSeparator" w:id="0">
    <w:p w14:paraId="1B1EC08F" w14:textId="77777777" w:rsidR="003D6444" w:rsidRDefault="003D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08AA" w14:textId="77777777" w:rsidR="003D6444" w:rsidRDefault="003D6444">
      <w:r>
        <w:separator/>
      </w:r>
    </w:p>
  </w:footnote>
  <w:footnote w:type="continuationSeparator" w:id="0">
    <w:p w14:paraId="17F10E21" w14:textId="77777777" w:rsidR="003D6444" w:rsidRDefault="003D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D4C0" w14:textId="241AE726" w:rsidR="00A63006" w:rsidRDefault="00F22914" w:rsidP="00222E86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6AA127F7" wp14:editId="6FCCEFDD">
          <wp:extent cx="923925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F2"/>
    <w:multiLevelType w:val="multilevel"/>
    <w:tmpl w:val="59CE86C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7495"/>
    <w:multiLevelType w:val="multilevel"/>
    <w:tmpl w:val="8BCCB3A0"/>
    <w:lvl w:ilvl="0">
      <w:start w:val="1"/>
      <w:numFmt w:val="bullet"/>
      <w:lvlText w:val=""/>
      <w:lvlJc w:val="left"/>
      <w:pPr>
        <w:tabs>
          <w:tab w:val="num" w:pos="4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39D"/>
    <w:multiLevelType w:val="hybridMultilevel"/>
    <w:tmpl w:val="CEF2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4E1"/>
    <w:multiLevelType w:val="hybridMultilevel"/>
    <w:tmpl w:val="D79E4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7E58"/>
    <w:multiLevelType w:val="hybridMultilevel"/>
    <w:tmpl w:val="8BCCB3A0"/>
    <w:lvl w:ilvl="0" w:tplc="5210A09C">
      <w:start w:val="1"/>
      <w:numFmt w:val="bullet"/>
      <w:lvlText w:val=""/>
      <w:lvlJc w:val="left"/>
      <w:pPr>
        <w:tabs>
          <w:tab w:val="num" w:pos="40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62370"/>
    <w:multiLevelType w:val="multilevel"/>
    <w:tmpl w:val="8BCCB3A0"/>
    <w:lvl w:ilvl="0">
      <w:start w:val="1"/>
      <w:numFmt w:val="bullet"/>
      <w:lvlText w:val=""/>
      <w:lvlJc w:val="left"/>
      <w:pPr>
        <w:tabs>
          <w:tab w:val="num" w:pos="4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644E1"/>
    <w:multiLevelType w:val="hybridMultilevel"/>
    <w:tmpl w:val="7A081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C1974"/>
    <w:multiLevelType w:val="hybridMultilevel"/>
    <w:tmpl w:val="118C941A"/>
    <w:lvl w:ilvl="0" w:tplc="0A860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C820FA9"/>
    <w:multiLevelType w:val="hybridMultilevel"/>
    <w:tmpl w:val="1F682F2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EAA4DC6"/>
    <w:multiLevelType w:val="hybridMultilevel"/>
    <w:tmpl w:val="43301A7C"/>
    <w:lvl w:ilvl="0" w:tplc="86A01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63180"/>
    <w:multiLevelType w:val="hybridMultilevel"/>
    <w:tmpl w:val="59CE86C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8922648">
    <w:abstractNumId w:val="3"/>
  </w:num>
  <w:num w:numId="2" w16cid:durableId="1434352918">
    <w:abstractNumId w:val="10"/>
  </w:num>
  <w:num w:numId="3" w16cid:durableId="357321242">
    <w:abstractNumId w:val="0"/>
  </w:num>
  <w:num w:numId="4" w16cid:durableId="88935766">
    <w:abstractNumId w:val="4"/>
  </w:num>
  <w:num w:numId="5" w16cid:durableId="1616672097">
    <w:abstractNumId w:val="5"/>
  </w:num>
  <w:num w:numId="6" w16cid:durableId="1847472513">
    <w:abstractNumId w:val="1"/>
  </w:num>
  <w:num w:numId="7" w16cid:durableId="1840540547">
    <w:abstractNumId w:val="7"/>
  </w:num>
  <w:num w:numId="8" w16cid:durableId="1196505038">
    <w:abstractNumId w:val="9"/>
  </w:num>
  <w:num w:numId="9" w16cid:durableId="248075663">
    <w:abstractNumId w:val="8"/>
  </w:num>
  <w:num w:numId="10" w16cid:durableId="687559587">
    <w:abstractNumId w:val="2"/>
  </w:num>
  <w:num w:numId="11" w16cid:durableId="1367221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4"/>
    <w:rsid w:val="00035A76"/>
    <w:rsid w:val="00044CE5"/>
    <w:rsid w:val="000811C6"/>
    <w:rsid w:val="000A58F9"/>
    <w:rsid w:val="000B69F6"/>
    <w:rsid w:val="000D7219"/>
    <w:rsid w:val="000E6631"/>
    <w:rsid w:val="000F1C16"/>
    <w:rsid w:val="00152938"/>
    <w:rsid w:val="00162031"/>
    <w:rsid w:val="00177BC7"/>
    <w:rsid w:val="0018306D"/>
    <w:rsid w:val="00194D7D"/>
    <w:rsid w:val="001A2874"/>
    <w:rsid w:val="0020130A"/>
    <w:rsid w:val="00222E86"/>
    <w:rsid w:val="002431D4"/>
    <w:rsid w:val="00263B74"/>
    <w:rsid w:val="00277BD4"/>
    <w:rsid w:val="002923CA"/>
    <w:rsid w:val="003159E7"/>
    <w:rsid w:val="00345D83"/>
    <w:rsid w:val="0037302F"/>
    <w:rsid w:val="003942C4"/>
    <w:rsid w:val="00396F33"/>
    <w:rsid w:val="003B66EC"/>
    <w:rsid w:val="003D6444"/>
    <w:rsid w:val="004208C8"/>
    <w:rsid w:val="00447AD9"/>
    <w:rsid w:val="004E5683"/>
    <w:rsid w:val="00504F63"/>
    <w:rsid w:val="005327D2"/>
    <w:rsid w:val="005832FA"/>
    <w:rsid w:val="005C5976"/>
    <w:rsid w:val="005E0126"/>
    <w:rsid w:val="005F6A0B"/>
    <w:rsid w:val="006C2D4E"/>
    <w:rsid w:val="006C6F7D"/>
    <w:rsid w:val="00730C53"/>
    <w:rsid w:val="00735D85"/>
    <w:rsid w:val="0074045F"/>
    <w:rsid w:val="0077144C"/>
    <w:rsid w:val="007D79AC"/>
    <w:rsid w:val="007F10DD"/>
    <w:rsid w:val="00805EE2"/>
    <w:rsid w:val="00815222"/>
    <w:rsid w:val="00816F0E"/>
    <w:rsid w:val="00830CB5"/>
    <w:rsid w:val="00833241"/>
    <w:rsid w:val="0087609D"/>
    <w:rsid w:val="008E6596"/>
    <w:rsid w:val="009678C2"/>
    <w:rsid w:val="009B0930"/>
    <w:rsid w:val="009C2F9F"/>
    <w:rsid w:val="009D5EFB"/>
    <w:rsid w:val="009F0ED9"/>
    <w:rsid w:val="00A2406E"/>
    <w:rsid w:val="00A25637"/>
    <w:rsid w:val="00A63006"/>
    <w:rsid w:val="00A75BF3"/>
    <w:rsid w:val="00B017A7"/>
    <w:rsid w:val="00B76907"/>
    <w:rsid w:val="00BB596C"/>
    <w:rsid w:val="00BC54D7"/>
    <w:rsid w:val="00BE4CAF"/>
    <w:rsid w:val="00C0288F"/>
    <w:rsid w:val="00C5629C"/>
    <w:rsid w:val="00CC05A5"/>
    <w:rsid w:val="00CC13DC"/>
    <w:rsid w:val="00CD48CA"/>
    <w:rsid w:val="00CF110C"/>
    <w:rsid w:val="00CF68A3"/>
    <w:rsid w:val="00D073AE"/>
    <w:rsid w:val="00D31DB5"/>
    <w:rsid w:val="00D54E29"/>
    <w:rsid w:val="00D8490F"/>
    <w:rsid w:val="00D9474E"/>
    <w:rsid w:val="00DA7716"/>
    <w:rsid w:val="00DC06CD"/>
    <w:rsid w:val="00E84D50"/>
    <w:rsid w:val="00E96982"/>
    <w:rsid w:val="00EC1395"/>
    <w:rsid w:val="00F00591"/>
    <w:rsid w:val="00F06D40"/>
    <w:rsid w:val="00F22914"/>
    <w:rsid w:val="00F540AB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3"/>
  <w:smartTagType w:namespaceuri="schemas-accessaccounts-com/lookup" w:name="T9"/>
  <w:smartTagType w:namespaceuri="schemas-accessaccounts-com/lookup" w:name="T14"/>
  <w:shapeDefaults>
    <o:shapedefaults v:ext="edit" spidmax="2050"/>
    <o:shapelayout v:ext="edit">
      <o:idmap v:ext="edit" data="1"/>
    </o:shapelayout>
  </w:shapeDefaults>
  <w:decimalSymbol w:val="."/>
  <w:listSeparator w:val=","/>
  <w14:docId w14:val="2F71AE6D"/>
  <w15:chartTrackingRefBased/>
  <w15:docId w15:val="{CDDFCA3B-C2E1-406B-89C6-EC8289E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2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E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1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241"/>
    <w:pPr>
      <w:ind w:left="720"/>
    </w:pPr>
  </w:style>
  <w:style w:type="character" w:styleId="Hyperlink">
    <w:name w:val="Hyperlink"/>
    <w:uiPriority w:val="99"/>
    <w:unhideWhenUsed/>
    <w:rsid w:val="00F540A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540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0930"/>
    <w:rPr>
      <w:lang w:eastAsia="en-US"/>
    </w:rPr>
  </w:style>
  <w:style w:type="paragraph" w:styleId="NoSpacing">
    <w:name w:val="No Spacing"/>
    <w:uiPriority w:val="1"/>
    <w:qFormat/>
    <w:rsid w:val="00BE4C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261D378D6C842BD7F447C83FFB0A9" ma:contentTypeVersion="13" ma:contentTypeDescription="Create a new document." ma:contentTypeScope="" ma:versionID="9e76312a8829d03c53f0f7d591c6bf3d">
  <xsd:schema xmlns:xsd="http://www.w3.org/2001/XMLSchema" xmlns:xs="http://www.w3.org/2001/XMLSchema" xmlns:p="http://schemas.microsoft.com/office/2006/metadata/properties" xmlns:ns2="0305ca95-1096-4d6e-87f9-fe9219e66743" xmlns:ns3="fba6f50f-667e-493a-a2cf-c9b7bdecdb61" targetNamespace="http://schemas.microsoft.com/office/2006/metadata/properties" ma:root="true" ma:fieldsID="653ab7a914493c8b89e2ac891c367d5d" ns2:_="" ns3:_="">
    <xsd:import namespace="0305ca95-1096-4d6e-87f9-fe9219e66743"/>
    <xsd:import namespace="fba6f50f-667e-493a-a2cf-c9b7bdecd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ca95-1096-4d6e-87f9-fe9219e66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323f51f-a977-4541-8f9b-8c9468812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f50f-667e-493a-a2cf-c9b7bdecd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1419ee6-98cb-43e9-9a0c-b8e492ad4e53}" ma:internalName="TaxCatchAll" ma:showField="CatchAllData" ma:web="fba6f50f-667e-493a-a2cf-c9b7bdecd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5ca95-1096-4d6e-87f9-fe9219e66743">
      <Terms xmlns="http://schemas.microsoft.com/office/infopath/2007/PartnerControls"/>
    </lcf76f155ced4ddcb4097134ff3c332f>
    <TaxCatchAll xmlns="fba6f50f-667e-493a-a2cf-c9b7bdecdb61"/>
  </documentManagement>
</p:properties>
</file>

<file path=customXml/itemProps1.xml><?xml version="1.0" encoding="utf-8"?>
<ds:datastoreItem xmlns:ds="http://schemas.openxmlformats.org/officeDocument/2006/customXml" ds:itemID="{5E6B4619-1561-472B-863B-7D9DA1428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7B1B9-7110-439C-AADF-99C1E7C74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5ca95-1096-4d6e-87f9-fe9219e66743"/>
    <ds:schemaRef ds:uri="fba6f50f-667e-493a-a2cf-c9b7bdec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0455-EC13-4D7F-9D6C-D89836D8388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0305ca95-1096-4d6e-87f9-fe9219e66743"/>
    <ds:schemaRef ds:uri="fba6f50f-667e-493a-a2cf-c9b7bdecd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Rugby Travel Scheme 2009-10</vt:lpstr>
    </vt:vector>
  </TitlesOfParts>
  <Company>Scottish Rugby Union</Company>
  <LinksUpToDate>false</LinksUpToDate>
  <CharactersWithSpaces>1659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mailto:competitions@sru.org.uk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Rugby Travel Scheme 2009-10</dc:title>
  <dc:subject/>
  <dc:creator>Scottish Rugby Union</dc:creator>
  <cp:keywords/>
  <dc:description/>
  <cp:lastModifiedBy>Arran Hain</cp:lastModifiedBy>
  <cp:revision>2</cp:revision>
  <cp:lastPrinted>2010-08-13T09:18:00Z</cp:lastPrinted>
  <dcterms:created xsi:type="dcterms:W3CDTF">2022-08-08T13:42:00Z</dcterms:created>
  <dcterms:modified xsi:type="dcterms:W3CDTF">2022-08-08T13:42:00Z</dcterms:modified>
</cp:coreProperties>
</file>